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86" w:rsidRDefault="00A14586" w:rsidP="00A14586">
      <w:pPr>
        <w:pStyle w:val="Nagweklubstopka0"/>
        <w:shd w:val="clear" w:color="auto" w:fill="auto"/>
        <w:jc w:val="both"/>
        <w:rPr>
          <w:rStyle w:val="Pogrubienie"/>
          <w:sz w:val="24"/>
          <w:szCs w:val="24"/>
        </w:rPr>
      </w:pPr>
      <w:r>
        <w:rPr>
          <w:sz w:val="24"/>
          <w:szCs w:val="24"/>
        </w:rPr>
        <w:t>(nazwa i adres Wykonawcy)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Style w:val="Pogrubienie"/>
          <w:sz w:val="24"/>
          <w:szCs w:val="24"/>
        </w:rPr>
        <w:t>Załącznik nr 1 do SIWZ</w:t>
      </w:r>
    </w:p>
    <w:p w:rsidR="00A14586" w:rsidRDefault="00A14586" w:rsidP="00A14586">
      <w:pPr>
        <w:pStyle w:val="Nagweklubstopka0"/>
        <w:shd w:val="clear" w:color="auto" w:fill="auto"/>
        <w:jc w:val="both"/>
      </w:pPr>
    </w:p>
    <w:p w:rsidR="00A14586" w:rsidRDefault="00A14586" w:rsidP="00A14586">
      <w:pPr>
        <w:pStyle w:val="Teksttreci60"/>
        <w:shd w:val="clear" w:color="auto" w:fill="auto"/>
        <w:spacing w:after="508" w:line="180" w:lineRule="exact"/>
        <w:ind w:left="6400"/>
        <w:rPr>
          <w:szCs w:val="24"/>
        </w:rPr>
      </w:pPr>
      <w:r>
        <w:rPr>
          <w:rStyle w:val="Pogrubienie"/>
          <w:szCs w:val="24"/>
        </w:rPr>
        <w:t xml:space="preserve"> </w:t>
      </w:r>
      <w:r>
        <w:rPr>
          <w:szCs w:val="24"/>
        </w:rPr>
        <w:t>(miejscowość i data)</w:t>
      </w:r>
    </w:p>
    <w:p w:rsidR="00A14586" w:rsidRDefault="00A14586" w:rsidP="00A14586">
      <w:pPr>
        <w:pStyle w:val="Teksttreci70"/>
        <w:shd w:val="clear" w:color="auto" w:fill="auto"/>
        <w:spacing w:before="0" w:after="240" w:line="240" w:lineRule="auto"/>
        <w:ind w:left="62" w:firstLine="0"/>
        <w:rPr>
          <w:sz w:val="24"/>
          <w:szCs w:val="24"/>
        </w:rPr>
      </w:pPr>
      <w:r>
        <w:rPr>
          <w:sz w:val="24"/>
          <w:szCs w:val="24"/>
        </w:rPr>
        <w:t>Nr postępowania: ………………/2022</w:t>
      </w:r>
    </w:p>
    <w:p w:rsidR="00A14586" w:rsidRDefault="00A14586" w:rsidP="00A14586">
      <w:pPr>
        <w:pStyle w:val="Teksttreci20"/>
        <w:shd w:val="clear" w:color="auto" w:fill="auto"/>
        <w:spacing w:after="248" w:line="230" w:lineRule="exact"/>
        <w:ind w:left="3740" w:firstLine="0"/>
        <w:jc w:val="left"/>
        <w:rPr>
          <w:sz w:val="24"/>
          <w:szCs w:val="24"/>
        </w:rPr>
      </w:pPr>
      <w:r>
        <w:rPr>
          <w:sz w:val="24"/>
          <w:szCs w:val="24"/>
        </w:rPr>
        <w:t>FORMULARZ OFERTY</w:t>
      </w:r>
    </w:p>
    <w:p w:rsidR="00A14586" w:rsidRDefault="00A14586" w:rsidP="00A14586">
      <w:pPr>
        <w:pStyle w:val="Teksttreci20"/>
        <w:shd w:val="clear" w:color="auto" w:fill="auto"/>
        <w:spacing w:after="120" w:line="240" w:lineRule="auto"/>
        <w:ind w:left="62" w:right="40" w:firstLine="0"/>
        <w:rPr>
          <w:sz w:val="24"/>
          <w:szCs w:val="24"/>
        </w:rPr>
      </w:pPr>
      <w:r>
        <w:rPr>
          <w:sz w:val="24"/>
          <w:szCs w:val="24"/>
        </w:rPr>
        <w:t>W</w:t>
      </w:r>
      <w:r>
        <w:rPr>
          <w:rStyle w:val="Teksttreci2Bezpogrubienia"/>
          <w:sz w:val="24"/>
          <w:szCs w:val="24"/>
        </w:rPr>
        <w:t xml:space="preserve"> odpowiedzi na ogłoszenie o zamówieniu na realizację zamówienia pn.</w:t>
      </w:r>
      <w:r>
        <w:rPr>
          <w:sz w:val="24"/>
          <w:szCs w:val="24"/>
        </w:rPr>
        <w:t xml:space="preserve"> Przebudowa wnętrza hali D2 na terenie Wojskowych Zakładów Łączności Nr 1 S.A. w Zegrzu Południowym </w:t>
      </w:r>
      <w:r>
        <w:rPr>
          <w:rStyle w:val="Teksttreci2Bezpogrubienia"/>
          <w:sz w:val="24"/>
          <w:szCs w:val="24"/>
        </w:rPr>
        <w:t>zgodnie z wymaganiami określonymi w Specyfikacji istotnych warunków zamówienia dla tego postępowania składamy niniejszą ofertę.</w:t>
      </w:r>
    </w:p>
    <w:p w:rsidR="00A14586" w:rsidRDefault="00A14586" w:rsidP="00A14586">
      <w:pPr>
        <w:pStyle w:val="Teksttreci0"/>
        <w:shd w:val="clear" w:color="auto" w:fill="auto"/>
        <w:spacing w:before="0" w:after="120" w:line="240" w:lineRule="auto"/>
        <w:ind w:left="284" w:right="40" w:hanging="222"/>
        <w:rPr>
          <w:sz w:val="24"/>
          <w:szCs w:val="24"/>
        </w:rPr>
      </w:pPr>
      <w:r>
        <w:rPr>
          <w:sz w:val="24"/>
          <w:szCs w:val="24"/>
        </w:rPr>
        <w:t>1. Oferujemy zrealizowanie zamówienia będącego przedmiotem niniejszego zamówienia za cenę ryczałtową:</w:t>
      </w:r>
    </w:p>
    <w:tbl>
      <w:tblPr>
        <w:tblW w:w="0" w:type="auto"/>
        <w:jc w:val="center"/>
        <w:tblLayout w:type="fixed"/>
        <w:tblCellMar>
          <w:left w:w="10" w:type="dxa"/>
          <w:right w:w="10" w:type="dxa"/>
        </w:tblCellMar>
        <w:tblLook w:val="04A0" w:firstRow="1" w:lastRow="0" w:firstColumn="1" w:lastColumn="0" w:noHBand="0" w:noVBand="1"/>
      </w:tblPr>
      <w:tblGrid>
        <w:gridCol w:w="3271"/>
        <w:gridCol w:w="5417"/>
      </w:tblGrid>
      <w:tr w:rsidR="00A14586" w:rsidTr="00A14586">
        <w:trPr>
          <w:trHeight w:val="211"/>
          <w:jc w:val="center"/>
        </w:trPr>
        <w:tc>
          <w:tcPr>
            <w:tcW w:w="3271" w:type="dxa"/>
            <w:vMerge w:val="restart"/>
            <w:tcBorders>
              <w:top w:val="single" w:sz="4" w:space="0" w:color="auto"/>
              <w:left w:val="single" w:sz="4" w:space="0" w:color="auto"/>
              <w:bottom w:val="single" w:sz="4" w:space="0" w:color="auto"/>
              <w:right w:val="single" w:sz="4" w:space="0" w:color="auto"/>
            </w:tcBorders>
            <w:shd w:val="clear" w:color="auto" w:fill="FFFFFF"/>
          </w:tcPr>
          <w:p w:rsidR="00A14586" w:rsidRDefault="00A14586">
            <w:pPr>
              <w:pStyle w:val="Teksttreci20"/>
              <w:framePr w:wrap="notBeside" w:vAnchor="text" w:hAnchor="text" w:xAlign="center" w:y="1"/>
              <w:shd w:val="clear" w:color="auto" w:fill="auto"/>
              <w:spacing w:line="240" w:lineRule="auto"/>
              <w:ind w:firstLine="0"/>
              <w:jc w:val="center"/>
              <w:rPr>
                <w:sz w:val="24"/>
                <w:szCs w:val="24"/>
              </w:rPr>
            </w:pPr>
          </w:p>
          <w:p w:rsidR="00A14586" w:rsidRDefault="00A14586">
            <w:pPr>
              <w:pStyle w:val="Teksttreci20"/>
              <w:framePr w:wrap="notBeside" w:vAnchor="text" w:hAnchor="text" w:xAlign="center" w:y="1"/>
              <w:shd w:val="clear" w:color="auto" w:fill="auto"/>
              <w:spacing w:line="240" w:lineRule="auto"/>
              <w:ind w:firstLine="0"/>
              <w:jc w:val="center"/>
              <w:rPr>
                <w:sz w:val="24"/>
                <w:szCs w:val="24"/>
              </w:rPr>
            </w:pPr>
            <w:r>
              <w:rPr>
                <w:sz w:val="24"/>
                <w:szCs w:val="24"/>
              </w:rPr>
              <w:t>CENA OFERTOWA</w:t>
            </w:r>
          </w:p>
          <w:p w:rsidR="00A14586" w:rsidRDefault="00A14586">
            <w:pPr>
              <w:pStyle w:val="Teksttreci20"/>
              <w:framePr w:wrap="notBeside" w:vAnchor="text" w:hAnchor="text" w:xAlign="center" w:y="1"/>
              <w:shd w:val="clear" w:color="auto" w:fill="auto"/>
              <w:spacing w:line="240" w:lineRule="auto"/>
              <w:ind w:firstLine="0"/>
              <w:jc w:val="center"/>
              <w:rPr>
                <w:sz w:val="24"/>
                <w:szCs w:val="24"/>
              </w:rPr>
            </w:pPr>
            <w:r>
              <w:rPr>
                <w:sz w:val="24"/>
                <w:szCs w:val="24"/>
              </w:rPr>
              <w:t>CAŁKOWITA NETTO</w:t>
            </w: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framePr w:wrap="notBeside" w:vAnchor="text" w:hAnchor="text" w:xAlign="center" w:y="1"/>
              <w:shd w:val="clear" w:color="auto" w:fill="auto"/>
              <w:tabs>
                <w:tab w:val="left" w:leader="dot" w:pos="4340"/>
              </w:tabs>
              <w:spacing w:line="240" w:lineRule="auto"/>
              <w:ind w:left="20" w:firstLine="0"/>
              <w:rPr>
                <w:sz w:val="24"/>
                <w:szCs w:val="24"/>
              </w:rPr>
            </w:pPr>
            <w:r>
              <w:rPr>
                <w:sz w:val="24"/>
                <w:szCs w:val="24"/>
              </w:rPr>
              <w:tab/>
              <w:t>złotych</w:t>
            </w:r>
          </w:p>
        </w:tc>
      </w:tr>
    </w:tbl>
    <w:tbl>
      <w:tblPr>
        <w:tblW w:w="0" w:type="auto"/>
        <w:jc w:val="center"/>
        <w:tblLayout w:type="fixed"/>
        <w:tblCellMar>
          <w:left w:w="10" w:type="dxa"/>
          <w:right w:w="10" w:type="dxa"/>
        </w:tblCellMar>
        <w:tblLook w:val="04A0" w:firstRow="1" w:lastRow="0" w:firstColumn="1" w:lastColumn="0" w:noHBand="0" w:noVBand="1"/>
      </w:tblPr>
      <w:tblGrid>
        <w:gridCol w:w="3271"/>
        <w:gridCol w:w="5417"/>
      </w:tblGrid>
      <w:tr w:rsidR="00A14586" w:rsidTr="00A14586">
        <w:trPr>
          <w:trHeight w:val="307"/>
          <w:jc w:val="center"/>
        </w:trPr>
        <w:tc>
          <w:tcPr>
            <w:tcW w:w="3271"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framePr w:wrap="notBeside" w:vAnchor="text" w:hAnchor="text" w:xAlign="center" w:y="1"/>
              <w:shd w:val="clear" w:color="auto" w:fill="auto"/>
              <w:tabs>
                <w:tab w:val="left" w:leader="dot" w:pos="5079"/>
              </w:tabs>
              <w:spacing w:line="240" w:lineRule="auto"/>
              <w:ind w:left="20" w:firstLine="0"/>
              <w:rPr>
                <w:sz w:val="24"/>
                <w:szCs w:val="24"/>
              </w:rPr>
            </w:pPr>
            <w:r>
              <w:rPr>
                <w:sz w:val="24"/>
                <w:szCs w:val="24"/>
              </w:rPr>
              <w:t>(słownie:</w:t>
            </w:r>
            <w:r>
              <w:rPr>
                <w:sz w:val="24"/>
                <w:szCs w:val="24"/>
              </w:rPr>
              <w:tab/>
            </w:r>
          </w:p>
        </w:tc>
      </w:tr>
      <w:tr w:rsidR="00A14586" w:rsidTr="00A14586">
        <w:trPr>
          <w:trHeight w:val="115"/>
          <w:jc w:val="center"/>
        </w:trPr>
        <w:tc>
          <w:tcPr>
            <w:tcW w:w="3271"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framePr w:wrap="notBeside" w:vAnchor="text" w:hAnchor="text" w:xAlign="center" w:y="1"/>
              <w:rPr>
                <w:rFonts w:ascii="Times New Roman" w:hAnsi="Times New Roman" w:cs="Times New Roman"/>
                <w:color w:val="auto"/>
              </w:rPr>
            </w:pPr>
            <w:r>
              <w:rPr>
                <w:rFonts w:ascii="Times New Roman" w:hAnsi="Times New Roman" w:cs="Times New Roman"/>
                <w:color w:val="auto"/>
              </w:rPr>
              <w:t>………………………………………………………</w:t>
            </w:r>
          </w:p>
        </w:tc>
      </w:tr>
    </w:tbl>
    <w:tbl>
      <w:tblPr>
        <w:tblW w:w="0" w:type="auto"/>
        <w:jc w:val="center"/>
        <w:tblLayout w:type="fixed"/>
        <w:tblCellMar>
          <w:left w:w="10" w:type="dxa"/>
          <w:right w:w="10" w:type="dxa"/>
        </w:tblCellMar>
        <w:tblLook w:val="04A0" w:firstRow="1" w:lastRow="0" w:firstColumn="1" w:lastColumn="0" w:noHBand="0" w:noVBand="1"/>
      </w:tblPr>
      <w:tblGrid>
        <w:gridCol w:w="3271"/>
        <w:gridCol w:w="5417"/>
      </w:tblGrid>
      <w:tr w:rsidR="00A14586" w:rsidTr="00A14586">
        <w:trPr>
          <w:trHeight w:val="197"/>
          <w:jc w:val="center"/>
        </w:trPr>
        <w:tc>
          <w:tcPr>
            <w:tcW w:w="3271" w:type="dxa"/>
            <w:vMerge w:val="restart"/>
            <w:tcBorders>
              <w:top w:val="single" w:sz="4" w:space="0" w:color="auto"/>
              <w:left w:val="single" w:sz="4" w:space="0" w:color="auto"/>
              <w:bottom w:val="nil"/>
              <w:right w:val="single" w:sz="4" w:space="0" w:color="auto"/>
            </w:tcBorders>
            <w:shd w:val="clear" w:color="auto" w:fill="FFFFFF"/>
          </w:tcPr>
          <w:p w:rsidR="00A14586" w:rsidRDefault="00A14586">
            <w:pPr>
              <w:pStyle w:val="Teksttreci20"/>
              <w:framePr w:wrap="notBeside" w:vAnchor="text" w:hAnchor="text" w:xAlign="center" w:y="1"/>
              <w:shd w:val="clear" w:color="auto" w:fill="auto"/>
              <w:spacing w:line="240" w:lineRule="auto"/>
              <w:ind w:firstLine="0"/>
              <w:jc w:val="center"/>
              <w:rPr>
                <w:sz w:val="24"/>
                <w:szCs w:val="24"/>
              </w:rPr>
            </w:pPr>
          </w:p>
          <w:p w:rsidR="00A14586" w:rsidRDefault="00A14586">
            <w:pPr>
              <w:pStyle w:val="Teksttreci20"/>
              <w:framePr w:wrap="notBeside" w:vAnchor="text" w:hAnchor="text" w:xAlign="center" w:y="1"/>
              <w:shd w:val="clear" w:color="auto" w:fill="auto"/>
              <w:spacing w:line="240" w:lineRule="auto"/>
              <w:ind w:firstLine="0"/>
              <w:jc w:val="center"/>
              <w:rPr>
                <w:sz w:val="24"/>
                <w:szCs w:val="24"/>
              </w:rPr>
            </w:pPr>
            <w:r>
              <w:rPr>
                <w:sz w:val="24"/>
                <w:szCs w:val="24"/>
              </w:rPr>
              <w:t xml:space="preserve">VAT </w:t>
            </w: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framePr w:wrap="notBeside" w:vAnchor="text" w:hAnchor="text" w:xAlign="center" w:y="1"/>
              <w:shd w:val="clear" w:color="auto" w:fill="auto"/>
              <w:tabs>
                <w:tab w:val="left" w:leader="dot" w:pos="1582"/>
                <w:tab w:val="left" w:leader="dot" w:pos="4218"/>
                <w:tab w:val="left" w:leader="dot" w:pos="4278"/>
              </w:tabs>
              <w:spacing w:line="240" w:lineRule="auto"/>
              <w:ind w:left="20" w:firstLine="0"/>
              <w:rPr>
                <w:sz w:val="24"/>
                <w:szCs w:val="24"/>
              </w:rPr>
            </w:pPr>
            <w:r>
              <w:rPr>
                <w:sz w:val="24"/>
                <w:szCs w:val="24"/>
              </w:rPr>
              <w:tab/>
              <w:t>.</w:t>
            </w:r>
            <w:r>
              <w:rPr>
                <w:sz w:val="24"/>
                <w:szCs w:val="24"/>
              </w:rPr>
              <w:tab/>
            </w:r>
            <w:r>
              <w:rPr>
                <w:sz w:val="24"/>
                <w:szCs w:val="24"/>
              </w:rPr>
              <w:tab/>
              <w:t>złotych</w:t>
            </w:r>
          </w:p>
        </w:tc>
      </w:tr>
    </w:tbl>
    <w:tbl>
      <w:tblPr>
        <w:tblW w:w="0" w:type="auto"/>
        <w:jc w:val="center"/>
        <w:tblLayout w:type="fixed"/>
        <w:tblCellMar>
          <w:left w:w="10" w:type="dxa"/>
          <w:right w:w="10" w:type="dxa"/>
        </w:tblCellMar>
        <w:tblLook w:val="04A0" w:firstRow="1" w:lastRow="0" w:firstColumn="1" w:lastColumn="0" w:noHBand="0" w:noVBand="1"/>
      </w:tblPr>
      <w:tblGrid>
        <w:gridCol w:w="3271"/>
        <w:gridCol w:w="5417"/>
      </w:tblGrid>
      <w:tr w:rsidR="00A14586" w:rsidTr="00A14586">
        <w:trPr>
          <w:trHeight w:val="302"/>
          <w:jc w:val="center"/>
        </w:trPr>
        <w:tc>
          <w:tcPr>
            <w:tcW w:w="3271" w:type="dxa"/>
            <w:vMerge/>
            <w:tcBorders>
              <w:top w:val="single" w:sz="4" w:space="0" w:color="auto"/>
              <w:left w:val="single" w:sz="4" w:space="0" w:color="auto"/>
              <w:bottom w:val="nil"/>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framePr w:wrap="notBeside" w:vAnchor="text" w:hAnchor="text" w:xAlign="center" w:y="1"/>
              <w:shd w:val="clear" w:color="auto" w:fill="auto"/>
              <w:tabs>
                <w:tab w:val="left" w:leader="dot" w:pos="2734"/>
                <w:tab w:val="left" w:leader="dot" w:pos="2790"/>
                <w:tab w:val="left" w:leader="dot" w:pos="3819"/>
                <w:tab w:val="left" w:leader="dot" w:pos="4846"/>
                <w:tab w:val="left" w:leader="dot" w:pos="4909"/>
              </w:tabs>
              <w:spacing w:line="240" w:lineRule="auto"/>
              <w:ind w:left="20" w:firstLine="0"/>
              <w:rPr>
                <w:sz w:val="24"/>
                <w:szCs w:val="24"/>
              </w:rPr>
            </w:pPr>
            <w:r>
              <w:rPr>
                <w:sz w:val="24"/>
                <w:szCs w:val="24"/>
              </w:rPr>
              <w:t>(słownie:</w:t>
            </w:r>
            <w:r>
              <w:rPr>
                <w:sz w:val="24"/>
                <w:szCs w:val="24"/>
              </w:rPr>
              <w:tab/>
              <w:t>……………………………….</w:t>
            </w:r>
          </w:p>
        </w:tc>
      </w:tr>
      <w:tr w:rsidR="00A14586" w:rsidTr="00A14586">
        <w:trPr>
          <w:trHeight w:val="298"/>
          <w:jc w:val="center"/>
        </w:trPr>
        <w:tc>
          <w:tcPr>
            <w:tcW w:w="3271" w:type="dxa"/>
            <w:vMerge/>
            <w:tcBorders>
              <w:top w:val="single" w:sz="4" w:space="0" w:color="auto"/>
              <w:left w:val="single" w:sz="4" w:space="0" w:color="auto"/>
              <w:bottom w:val="nil"/>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framePr w:wrap="notBeside" w:vAnchor="text" w:hAnchor="text" w:xAlign="center" w:y="1"/>
              <w:rPr>
                <w:rFonts w:ascii="Times New Roman" w:hAnsi="Times New Roman" w:cs="Times New Roman"/>
                <w:color w:val="auto"/>
              </w:rPr>
            </w:pPr>
            <w:r>
              <w:rPr>
                <w:rFonts w:ascii="Times New Roman" w:hAnsi="Times New Roman" w:cs="Times New Roman"/>
                <w:color w:val="auto"/>
              </w:rPr>
              <w:t>………………………………………………………….</w:t>
            </w:r>
          </w:p>
        </w:tc>
      </w:tr>
    </w:tbl>
    <w:tbl>
      <w:tblPr>
        <w:tblW w:w="0" w:type="auto"/>
        <w:jc w:val="center"/>
        <w:tblLayout w:type="fixed"/>
        <w:tblCellMar>
          <w:left w:w="10" w:type="dxa"/>
          <w:right w:w="10" w:type="dxa"/>
        </w:tblCellMar>
        <w:tblLook w:val="04A0" w:firstRow="1" w:lastRow="0" w:firstColumn="1" w:lastColumn="0" w:noHBand="0" w:noVBand="1"/>
      </w:tblPr>
      <w:tblGrid>
        <w:gridCol w:w="3271"/>
        <w:gridCol w:w="5417"/>
      </w:tblGrid>
      <w:tr w:rsidR="00A14586" w:rsidTr="00A14586">
        <w:trPr>
          <w:trHeight w:val="206"/>
          <w:jc w:val="center"/>
        </w:trPr>
        <w:tc>
          <w:tcPr>
            <w:tcW w:w="3271" w:type="dxa"/>
            <w:vMerge w:val="restart"/>
            <w:tcBorders>
              <w:top w:val="single" w:sz="4" w:space="0" w:color="auto"/>
              <w:left w:val="single" w:sz="4" w:space="0" w:color="auto"/>
              <w:bottom w:val="single" w:sz="4" w:space="0" w:color="auto"/>
              <w:right w:val="single" w:sz="4" w:space="0" w:color="auto"/>
            </w:tcBorders>
            <w:shd w:val="clear" w:color="auto" w:fill="FFFFFF"/>
          </w:tcPr>
          <w:p w:rsidR="00A14586" w:rsidRDefault="00A14586">
            <w:pPr>
              <w:pStyle w:val="Teksttreci20"/>
              <w:framePr w:wrap="notBeside" w:vAnchor="text" w:hAnchor="text" w:xAlign="center" w:y="1"/>
              <w:shd w:val="clear" w:color="auto" w:fill="auto"/>
              <w:spacing w:line="240" w:lineRule="auto"/>
              <w:ind w:left="300" w:firstLine="0"/>
              <w:jc w:val="center"/>
              <w:rPr>
                <w:sz w:val="24"/>
                <w:szCs w:val="24"/>
              </w:rPr>
            </w:pPr>
          </w:p>
          <w:p w:rsidR="00A14586" w:rsidRDefault="00A14586">
            <w:pPr>
              <w:pStyle w:val="Teksttreci20"/>
              <w:framePr w:wrap="notBeside" w:vAnchor="text" w:hAnchor="text" w:xAlign="center" w:y="1"/>
              <w:shd w:val="clear" w:color="auto" w:fill="auto"/>
              <w:spacing w:line="240" w:lineRule="auto"/>
              <w:ind w:left="300" w:firstLine="0"/>
              <w:jc w:val="center"/>
              <w:rPr>
                <w:sz w:val="24"/>
                <w:szCs w:val="24"/>
              </w:rPr>
            </w:pPr>
            <w:r>
              <w:rPr>
                <w:sz w:val="24"/>
                <w:szCs w:val="24"/>
              </w:rPr>
              <w:t>CENA OFERTOWA CAŁKOWITA BRUTTO</w:t>
            </w: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framePr w:wrap="notBeside" w:vAnchor="text" w:hAnchor="text" w:xAlign="center" w:y="1"/>
              <w:shd w:val="clear" w:color="auto" w:fill="auto"/>
              <w:tabs>
                <w:tab w:val="left" w:leader="dot" w:pos="728"/>
                <w:tab w:val="left" w:leader="dot" w:pos="788"/>
                <w:tab w:val="left" w:leader="dot" w:pos="4335"/>
              </w:tabs>
              <w:spacing w:line="240" w:lineRule="auto"/>
              <w:ind w:left="20" w:firstLine="0"/>
              <w:rPr>
                <w:sz w:val="24"/>
                <w:szCs w:val="24"/>
              </w:rPr>
            </w:pPr>
            <w:r>
              <w:rPr>
                <w:sz w:val="24"/>
                <w:szCs w:val="24"/>
              </w:rPr>
              <w:tab/>
            </w:r>
            <w:r>
              <w:rPr>
                <w:sz w:val="24"/>
                <w:szCs w:val="24"/>
              </w:rPr>
              <w:tab/>
            </w:r>
            <w:r>
              <w:rPr>
                <w:sz w:val="24"/>
                <w:szCs w:val="24"/>
              </w:rPr>
              <w:tab/>
              <w:t>złotych</w:t>
            </w:r>
          </w:p>
        </w:tc>
      </w:tr>
    </w:tbl>
    <w:tbl>
      <w:tblPr>
        <w:tblW w:w="0" w:type="auto"/>
        <w:jc w:val="center"/>
        <w:tblLayout w:type="fixed"/>
        <w:tblCellMar>
          <w:left w:w="10" w:type="dxa"/>
          <w:right w:w="10" w:type="dxa"/>
        </w:tblCellMar>
        <w:tblLook w:val="04A0" w:firstRow="1" w:lastRow="0" w:firstColumn="1" w:lastColumn="0" w:noHBand="0" w:noVBand="1"/>
      </w:tblPr>
      <w:tblGrid>
        <w:gridCol w:w="3271"/>
        <w:gridCol w:w="5417"/>
      </w:tblGrid>
      <w:tr w:rsidR="00A14586" w:rsidTr="00A14586">
        <w:trPr>
          <w:trHeight w:val="302"/>
          <w:jc w:val="center"/>
        </w:trPr>
        <w:tc>
          <w:tcPr>
            <w:tcW w:w="3271"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framePr w:wrap="notBeside" w:vAnchor="text" w:hAnchor="text" w:xAlign="center" w:y="1"/>
              <w:shd w:val="clear" w:color="auto" w:fill="auto"/>
              <w:tabs>
                <w:tab w:val="left" w:leader="dot" w:pos="3594"/>
                <w:tab w:val="left" w:leader="dot" w:pos="3654"/>
                <w:tab w:val="left" w:leader="dot" w:pos="5079"/>
              </w:tabs>
              <w:spacing w:line="240" w:lineRule="auto"/>
              <w:ind w:left="20" w:firstLine="0"/>
              <w:rPr>
                <w:sz w:val="24"/>
                <w:szCs w:val="24"/>
              </w:rPr>
            </w:pPr>
            <w:r>
              <w:rPr>
                <w:sz w:val="24"/>
                <w:szCs w:val="24"/>
              </w:rPr>
              <w:t>(słownie:..........................................................................</w:t>
            </w:r>
          </w:p>
        </w:tc>
      </w:tr>
      <w:tr w:rsidR="00A14586" w:rsidTr="00A14586">
        <w:trPr>
          <w:trHeight w:val="302"/>
          <w:jc w:val="center"/>
        </w:trPr>
        <w:tc>
          <w:tcPr>
            <w:tcW w:w="3271"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framePr w:wrap="notBeside" w:vAnchor="text" w:hAnchor="text" w:xAlign="center" w:y="1"/>
              <w:rPr>
                <w:rFonts w:ascii="Times New Roman" w:hAnsi="Times New Roman" w:cs="Times New Roman"/>
                <w:color w:val="auto"/>
              </w:rPr>
            </w:pPr>
            <w:r>
              <w:rPr>
                <w:rFonts w:ascii="Times New Roman" w:hAnsi="Times New Roman" w:cs="Times New Roman"/>
                <w:color w:val="auto"/>
              </w:rPr>
              <w:t>………………………………………………………….</w:t>
            </w:r>
          </w:p>
        </w:tc>
      </w:tr>
    </w:tbl>
    <w:p w:rsidR="00A14586" w:rsidRDefault="00A14586" w:rsidP="00A14586">
      <w:pPr>
        <w:pStyle w:val="Teksttreci20"/>
        <w:shd w:val="clear" w:color="auto" w:fill="auto"/>
        <w:tabs>
          <w:tab w:val="left" w:pos="358"/>
        </w:tabs>
        <w:spacing w:line="302" w:lineRule="exact"/>
        <w:ind w:left="340" w:firstLine="0"/>
        <w:rPr>
          <w:rStyle w:val="Teksttreci2Bezpogrubienia"/>
          <w:b w:val="0"/>
          <w:bCs w:val="0"/>
          <w:sz w:val="24"/>
          <w:szCs w:val="24"/>
        </w:rPr>
      </w:pPr>
      <w:r>
        <w:rPr>
          <w:rStyle w:val="Teksttreci2Bezpogrubienia"/>
          <w:b w:val="0"/>
          <w:bCs w:val="0"/>
          <w:sz w:val="24"/>
          <w:szCs w:val="24"/>
        </w:rPr>
        <w:t>W tym:</w:t>
      </w:r>
    </w:p>
    <w:p w:rsidR="00A14586" w:rsidRDefault="00A14586" w:rsidP="00A14586">
      <w:pPr>
        <w:pStyle w:val="Teksttreci20"/>
        <w:shd w:val="clear" w:color="auto" w:fill="auto"/>
        <w:tabs>
          <w:tab w:val="left" w:pos="358"/>
        </w:tabs>
        <w:spacing w:line="302" w:lineRule="exact"/>
        <w:ind w:left="340" w:firstLine="0"/>
        <w:rPr>
          <w:rStyle w:val="Teksttreci2Bezpogrubienia"/>
          <w:b w:val="0"/>
          <w:bCs w:val="0"/>
          <w:sz w:val="24"/>
          <w:szCs w:val="24"/>
        </w:rPr>
      </w:pPr>
      <w:r>
        <w:rPr>
          <w:rStyle w:val="Teksttreci2Bezpogrubienia"/>
          <w:b w:val="0"/>
          <w:bCs w:val="0"/>
          <w:sz w:val="24"/>
          <w:szCs w:val="24"/>
        </w:rPr>
        <w:t>Dokumentacja projektowa:</w:t>
      </w:r>
    </w:p>
    <w:tbl>
      <w:tblPr>
        <w:tblW w:w="0" w:type="auto"/>
        <w:tblInd w:w="294" w:type="dxa"/>
        <w:tblLayout w:type="fixed"/>
        <w:tblCellMar>
          <w:left w:w="10" w:type="dxa"/>
          <w:right w:w="10" w:type="dxa"/>
        </w:tblCellMar>
        <w:tblLook w:val="04A0" w:firstRow="1" w:lastRow="0" w:firstColumn="1" w:lastColumn="0" w:noHBand="0" w:noVBand="1"/>
      </w:tblPr>
      <w:tblGrid>
        <w:gridCol w:w="2977"/>
        <w:gridCol w:w="5670"/>
      </w:tblGrid>
      <w:tr w:rsidR="00A14586" w:rsidTr="00A14586">
        <w:trPr>
          <w:trHeight w:val="211"/>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14586" w:rsidRDefault="00A14586">
            <w:pPr>
              <w:pStyle w:val="Teksttreci20"/>
              <w:shd w:val="clear" w:color="auto" w:fill="auto"/>
              <w:spacing w:line="240" w:lineRule="auto"/>
              <w:ind w:firstLine="0"/>
              <w:jc w:val="center"/>
            </w:pPr>
          </w:p>
          <w:p w:rsidR="00A14586" w:rsidRDefault="00A14586">
            <w:pPr>
              <w:pStyle w:val="Teksttreci20"/>
              <w:shd w:val="clear" w:color="auto" w:fill="auto"/>
              <w:spacing w:line="240" w:lineRule="auto"/>
              <w:ind w:firstLine="0"/>
              <w:jc w:val="center"/>
              <w:rPr>
                <w:sz w:val="24"/>
                <w:szCs w:val="24"/>
              </w:rPr>
            </w:pPr>
            <w:r>
              <w:rPr>
                <w:sz w:val="24"/>
                <w:szCs w:val="24"/>
              </w:rPr>
              <w:t xml:space="preserve">CENA </w:t>
            </w:r>
          </w:p>
          <w:p w:rsidR="00A14586" w:rsidRDefault="00A14586">
            <w:pPr>
              <w:pStyle w:val="Teksttreci20"/>
              <w:shd w:val="clear" w:color="auto" w:fill="auto"/>
              <w:spacing w:line="240" w:lineRule="auto"/>
              <w:ind w:firstLine="0"/>
              <w:jc w:val="center"/>
              <w:rPr>
                <w:sz w:val="24"/>
                <w:szCs w:val="24"/>
              </w:rPr>
            </w:pPr>
            <w:r>
              <w:rPr>
                <w:sz w:val="24"/>
                <w:szCs w:val="24"/>
              </w:rPr>
              <w:t xml:space="preserve">NETTO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4340"/>
              </w:tabs>
              <w:spacing w:line="240" w:lineRule="auto"/>
              <w:ind w:left="20" w:firstLine="0"/>
              <w:rPr>
                <w:sz w:val="24"/>
                <w:szCs w:val="24"/>
              </w:rPr>
            </w:pPr>
            <w:r>
              <w:rPr>
                <w:sz w:val="24"/>
                <w:szCs w:val="24"/>
              </w:rPr>
              <w:tab/>
              <w:t>złotych</w:t>
            </w:r>
          </w:p>
        </w:tc>
      </w:tr>
      <w:tr w:rsidR="00A14586" w:rsidTr="00A14586">
        <w:trPr>
          <w:trHeight w:val="30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5079"/>
              </w:tabs>
              <w:spacing w:line="240" w:lineRule="auto"/>
              <w:ind w:left="20" w:firstLine="0"/>
              <w:rPr>
                <w:sz w:val="24"/>
                <w:szCs w:val="24"/>
              </w:rPr>
            </w:pPr>
            <w:r>
              <w:rPr>
                <w:sz w:val="24"/>
                <w:szCs w:val="24"/>
              </w:rPr>
              <w:t>(słownie:</w:t>
            </w:r>
            <w:r>
              <w:rPr>
                <w:sz w:val="24"/>
                <w:szCs w:val="24"/>
              </w:rPr>
              <w:tab/>
            </w:r>
          </w:p>
        </w:tc>
      </w:tr>
      <w:tr w:rsidR="00A14586" w:rsidTr="00A14586">
        <w:trPr>
          <w:trHeight w:val="11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r w:rsidR="00A14586" w:rsidTr="00A14586">
        <w:trPr>
          <w:trHeight w:val="197"/>
        </w:trPr>
        <w:tc>
          <w:tcPr>
            <w:tcW w:w="2977" w:type="dxa"/>
            <w:vMerge w:val="restart"/>
            <w:tcBorders>
              <w:top w:val="single" w:sz="4" w:space="0" w:color="auto"/>
              <w:left w:val="single" w:sz="4" w:space="0" w:color="auto"/>
              <w:bottom w:val="nil"/>
              <w:right w:val="single" w:sz="4" w:space="0" w:color="auto"/>
            </w:tcBorders>
            <w:shd w:val="clear" w:color="auto" w:fill="FFFFFF"/>
          </w:tcPr>
          <w:p w:rsidR="00A14586" w:rsidRDefault="00A14586">
            <w:pPr>
              <w:pStyle w:val="Teksttreci20"/>
              <w:shd w:val="clear" w:color="auto" w:fill="auto"/>
              <w:spacing w:line="240" w:lineRule="auto"/>
              <w:ind w:firstLine="0"/>
              <w:jc w:val="center"/>
              <w:rPr>
                <w:sz w:val="24"/>
                <w:szCs w:val="24"/>
              </w:rPr>
            </w:pPr>
          </w:p>
          <w:p w:rsidR="00A14586" w:rsidRDefault="00A14586">
            <w:pPr>
              <w:pStyle w:val="Teksttreci20"/>
              <w:shd w:val="clear" w:color="auto" w:fill="auto"/>
              <w:spacing w:line="240" w:lineRule="auto"/>
              <w:ind w:firstLine="0"/>
              <w:jc w:val="center"/>
              <w:rPr>
                <w:sz w:val="24"/>
                <w:szCs w:val="24"/>
              </w:rPr>
            </w:pPr>
            <w:r>
              <w:rPr>
                <w:sz w:val="24"/>
                <w:szCs w:val="24"/>
              </w:rPr>
              <w:t xml:space="preserve">VAT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1582"/>
                <w:tab w:val="left" w:leader="dot" w:pos="4218"/>
                <w:tab w:val="left" w:leader="dot" w:pos="4278"/>
              </w:tabs>
              <w:spacing w:line="240" w:lineRule="auto"/>
              <w:ind w:left="20" w:firstLine="0"/>
              <w:rPr>
                <w:sz w:val="24"/>
                <w:szCs w:val="24"/>
              </w:rPr>
            </w:pPr>
            <w:r>
              <w:rPr>
                <w:sz w:val="24"/>
                <w:szCs w:val="24"/>
              </w:rPr>
              <w:tab/>
              <w:t>.</w:t>
            </w:r>
            <w:r>
              <w:rPr>
                <w:sz w:val="24"/>
                <w:szCs w:val="24"/>
              </w:rPr>
              <w:tab/>
            </w:r>
            <w:r>
              <w:rPr>
                <w:sz w:val="24"/>
                <w:szCs w:val="24"/>
              </w:rPr>
              <w:tab/>
              <w:t>złotych</w:t>
            </w:r>
          </w:p>
        </w:tc>
      </w:tr>
      <w:tr w:rsidR="00A14586" w:rsidTr="00A14586">
        <w:trPr>
          <w:trHeight w:val="302"/>
        </w:trPr>
        <w:tc>
          <w:tcPr>
            <w:tcW w:w="2977" w:type="dxa"/>
            <w:vMerge/>
            <w:tcBorders>
              <w:top w:val="single" w:sz="4" w:space="0" w:color="auto"/>
              <w:left w:val="single" w:sz="4" w:space="0" w:color="auto"/>
              <w:bottom w:val="nil"/>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2734"/>
                <w:tab w:val="left" w:leader="dot" w:pos="2790"/>
                <w:tab w:val="left" w:leader="dot" w:pos="3819"/>
                <w:tab w:val="left" w:leader="dot" w:pos="4846"/>
                <w:tab w:val="left" w:leader="dot" w:pos="4909"/>
              </w:tabs>
              <w:spacing w:line="240" w:lineRule="auto"/>
              <w:ind w:left="20" w:firstLine="0"/>
              <w:rPr>
                <w:sz w:val="24"/>
                <w:szCs w:val="24"/>
              </w:rPr>
            </w:pPr>
            <w:r>
              <w:rPr>
                <w:sz w:val="24"/>
                <w:szCs w:val="24"/>
              </w:rPr>
              <w:t>(słownie:</w:t>
            </w:r>
            <w:r>
              <w:rPr>
                <w:sz w:val="24"/>
                <w:szCs w:val="24"/>
              </w:rPr>
              <w:tab/>
              <w:t>……………………………….</w:t>
            </w:r>
          </w:p>
        </w:tc>
      </w:tr>
      <w:tr w:rsidR="00A14586" w:rsidTr="00A14586">
        <w:trPr>
          <w:trHeight w:val="298"/>
        </w:trPr>
        <w:tc>
          <w:tcPr>
            <w:tcW w:w="2977" w:type="dxa"/>
            <w:vMerge/>
            <w:tcBorders>
              <w:top w:val="single" w:sz="4" w:space="0" w:color="auto"/>
              <w:left w:val="single" w:sz="4" w:space="0" w:color="auto"/>
              <w:bottom w:val="nil"/>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r w:rsidR="00A14586" w:rsidTr="00A14586">
        <w:trPr>
          <w:trHeight w:val="206"/>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14586" w:rsidRDefault="00A14586">
            <w:pPr>
              <w:pStyle w:val="Teksttreci20"/>
              <w:shd w:val="clear" w:color="auto" w:fill="auto"/>
              <w:spacing w:line="240" w:lineRule="auto"/>
              <w:ind w:left="300" w:firstLine="0"/>
              <w:jc w:val="center"/>
              <w:rPr>
                <w:sz w:val="24"/>
                <w:szCs w:val="24"/>
              </w:rPr>
            </w:pPr>
          </w:p>
          <w:p w:rsidR="00A14586" w:rsidRDefault="00A14586">
            <w:pPr>
              <w:pStyle w:val="Teksttreci20"/>
              <w:shd w:val="clear" w:color="auto" w:fill="auto"/>
              <w:spacing w:line="240" w:lineRule="auto"/>
              <w:ind w:left="300" w:firstLine="0"/>
              <w:jc w:val="center"/>
              <w:rPr>
                <w:sz w:val="24"/>
                <w:szCs w:val="24"/>
              </w:rPr>
            </w:pPr>
            <w:r>
              <w:rPr>
                <w:sz w:val="24"/>
                <w:szCs w:val="24"/>
              </w:rPr>
              <w:t xml:space="preserve">CENA BRUTTO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728"/>
                <w:tab w:val="left" w:leader="dot" w:pos="788"/>
                <w:tab w:val="left" w:leader="dot" w:pos="4335"/>
              </w:tabs>
              <w:spacing w:line="240" w:lineRule="auto"/>
              <w:ind w:left="20" w:firstLine="0"/>
              <w:rPr>
                <w:sz w:val="24"/>
                <w:szCs w:val="24"/>
              </w:rPr>
            </w:pPr>
            <w:r>
              <w:rPr>
                <w:sz w:val="24"/>
                <w:szCs w:val="24"/>
              </w:rPr>
              <w:tab/>
            </w:r>
            <w:r>
              <w:rPr>
                <w:sz w:val="24"/>
                <w:szCs w:val="24"/>
              </w:rPr>
              <w:tab/>
            </w:r>
            <w:r>
              <w:rPr>
                <w:sz w:val="24"/>
                <w:szCs w:val="24"/>
              </w:rPr>
              <w:tab/>
              <w:t>złotych</w:t>
            </w:r>
          </w:p>
        </w:tc>
      </w:tr>
      <w:tr w:rsidR="00A14586" w:rsidTr="00A14586">
        <w:trPr>
          <w:trHeight w:val="3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3594"/>
                <w:tab w:val="left" w:leader="dot" w:pos="3654"/>
                <w:tab w:val="left" w:leader="dot" w:pos="5079"/>
              </w:tabs>
              <w:spacing w:line="240" w:lineRule="auto"/>
              <w:ind w:left="20" w:firstLine="0"/>
              <w:rPr>
                <w:sz w:val="24"/>
                <w:szCs w:val="24"/>
              </w:rPr>
            </w:pPr>
            <w:r>
              <w:rPr>
                <w:sz w:val="24"/>
                <w:szCs w:val="24"/>
              </w:rPr>
              <w:t>(słownie:..........................................................................</w:t>
            </w:r>
          </w:p>
        </w:tc>
      </w:tr>
      <w:tr w:rsidR="00A14586" w:rsidTr="00A14586">
        <w:trPr>
          <w:trHeight w:val="3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bl>
    <w:p w:rsidR="00A14586" w:rsidRDefault="00A14586" w:rsidP="00A14586">
      <w:pPr>
        <w:pStyle w:val="Teksttreci20"/>
        <w:shd w:val="clear" w:color="auto" w:fill="auto"/>
        <w:tabs>
          <w:tab w:val="left" w:pos="358"/>
        </w:tabs>
        <w:spacing w:line="302" w:lineRule="exact"/>
        <w:ind w:left="340" w:firstLine="0"/>
        <w:rPr>
          <w:rStyle w:val="Teksttreci2Bezpogrubienia"/>
          <w:b w:val="0"/>
          <w:bCs w:val="0"/>
          <w:sz w:val="24"/>
          <w:szCs w:val="24"/>
        </w:rPr>
      </w:pPr>
      <w:r>
        <w:rPr>
          <w:rStyle w:val="Teksttreci2Bezpogrubienia"/>
          <w:b w:val="0"/>
          <w:bCs w:val="0"/>
          <w:sz w:val="24"/>
          <w:szCs w:val="24"/>
        </w:rPr>
        <w:t>Roboty budowlane:</w:t>
      </w:r>
    </w:p>
    <w:tbl>
      <w:tblPr>
        <w:tblW w:w="0" w:type="auto"/>
        <w:tblInd w:w="294" w:type="dxa"/>
        <w:tblLayout w:type="fixed"/>
        <w:tblCellMar>
          <w:left w:w="10" w:type="dxa"/>
          <w:right w:w="10" w:type="dxa"/>
        </w:tblCellMar>
        <w:tblLook w:val="04A0" w:firstRow="1" w:lastRow="0" w:firstColumn="1" w:lastColumn="0" w:noHBand="0" w:noVBand="1"/>
      </w:tblPr>
      <w:tblGrid>
        <w:gridCol w:w="2977"/>
        <w:gridCol w:w="5670"/>
      </w:tblGrid>
      <w:tr w:rsidR="00A14586" w:rsidTr="00A14586">
        <w:trPr>
          <w:trHeight w:val="211"/>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14586" w:rsidRDefault="00A14586">
            <w:pPr>
              <w:pStyle w:val="Teksttreci20"/>
              <w:shd w:val="clear" w:color="auto" w:fill="auto"/>
              <w:spacing w:line="240" w:lineRule="auto"/>
              <w:ind w:firstLine="0"/>
              <w:jc w:val="center"/>
            </w:pPr>
          </w:p>
          <w:p w:rsidR="00A14586" w:rsidRDefault="00A14586">
            <w:pPr>
              <w:pStyle w:val="Teksttreci20"/>
              <w:shd w:val="clear" w:color="auto" w:fill="auto"/>
              <w:spacing w:line="240" w:lineRule="auto"/>
              <w:ind w:firstLine="0"/>
              <w:jc w:val="center"/>
              <w:rPr>
                <w:sz w:val="24"/>
                <w:szCs w:val="24"/>
              </w:rPr>
            </w:pPr>
            <w:r>
              <w:rPr>
                <w:sz w:val="24"/>
                <w:szCs w:val="24"/>
              </w:rPr>
              <w:t xml:space="preserve">CENA </w:t>
            </w:r>
          </w:p>
          <w:p w:rsidR="00A14586" w:rsidRDefault="00A14586">
            <w:pPr>
              <w:pStyle w:val="Teksttreci20"/>
              <w:shd w:val="clear" w:color="auto" w:fill="auto"/>
              <w:spacing w:line="240" w:lineRule="auto"/>
              <w:ind w:firstLine="0"/>
              <w:jc w:val="center"/>
              <w:rPr>
                <w:sz w:val="24"/>
                <w:szCs w:val="24"/>
              </w:rPr>
            </w:pPr>
            <w:r>
              <w:rPr>
                <w:sz w:val="24"/>
                <w:szCs w:val="24"/>
              </w:rPr>
              <w:t xml:space="preserve">NETTO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4340"/>
              </w:tabs>
              <w:spacing w:line="240" w:lineRule="auto"/>
              <w:ind w:left="20" w:firstLine="0"/>
              <w:rPr>
                <w:sz w:val="24"/>
                <w:szCs w:val="24"/>
              </w:rPr>
            </w:pPr>
            <w:r>
              <w:rPr>
                <w:sz w:val="24"/>
                <w:szCs w:val="24"/>
              </w:rPr>
              <w:tab/>
              <w:t>złotych</w:t>
            </w:r>
          </w:p>
        </w:tc>
      </w:tr>
      <w:tr w:rsidR="00A14586" w:rsidTr="00A14586">
        <w:trPr>
          <w:trHeight w:val="30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5079"/>
              </w:tabs>
              <w:spacing w:line="240" w:lineRule="auto"/>
              <w:ind w:left="20" w:firstLine="0"/>
              <w:rPr>
                <w:sz w:val="24"/>
                <w:szCs w:val="24"/>
              </w:rPr>
            </w:pPr>
            <w:r>
              <w:rPr>
                <w:sz w:val="24"/>
                <w:szCs w:val="24"/>
              </w:rPr>
              <w:t>(słownie:</w:t>
            </w:r>
            <w:r>
              <w:rPr>
                <w:sz w:val="24"/>
                <w:szCs w:val="24"/>
              </w:rPr>
              <w:tab/>
            </w:r>
          </w:p>
        </w:tc>
      </w:tr>
      <w:tr w:rsidR="00A14586" w:rsidTr="00A14586">
        <w:trPr>
          <w:trHeight w:val="11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r w:rsidR="00A14586" w:rsidTr="00A14586">
        <w:trPr>
          <w:trHeight w:val="197"/>
        </w:trPr>
        <w:tc>
          <w:tcPr>
            <w:tcW w:w="2977" w:type="dxa"/>
            <w:vMerge w:val="restart"/>
            <w:tcBorders>
              <w:top w:val="single" w:sz="4" w:space="0" w:color="auto"/>
              <w:left w:val="single" w:sz="4" w:space="0" w:color="auto"/>
              <w:bottom w:val="nil"/>
              <w:right w:val="single" w:sz="4" w:space="0" w:color="auto"/>
            </w:tcBorders>
            <w:shd w:val="clear" w:color="auto" w:fill="FFFFFF"/>
          </w:tcPr>
          <w:p w:rsidR="00A14586" w:rsidRDefault="00A14586">
            <w:pPr>
              <w:pStyle w:val="Teksttreci20"/>
              <w:shd w:val="clear" w:color="auto" w:fill="auto"/>
              <w:spacing w:line="240" w:lineRule="auto"/>
              <w:ind w:firstLine="0"/>
              <w:jc w:val="center"/>
              <w:rPr>
                <w:sz w:val="24"/>
                <w:szCs w:val="24"/>
              </w:rPr>
            </w:pPr>
          </w:p>
          <w:p w:rsidR="00A14586" w:rsidRDefault="00A14586">
            <w:pPr>
              <w:pStyle w:val="Teksttreci20"/>
              <w:shd w:val="clear" w:color="auto" w:fill="auto"/>
              <w:spacing w:line="240" w:lineRule="auto"/>
              <w:ind w:firstLine="0"/>
              <w:jc w:val="center"/>
              <w:rPr>
                <w:sz w:val="24"/>
                <w:szCs w:val="24"/>
              </w:rPr>
            </w:pPr>
            <w:r>
              <w:rPr>
                <w:sz w:val="24"/>
                <w:szCs w:val="24"/>
              </w:rPr>
              <w:lastRenderedPageBreak/>
              <w:t xml:space="preserve">VAT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1582"/>
                <w:tab w:val="left" w:leader="dot" w:pos="4218"/>
                <w:tab w:val="left" w:leader="dot" w:pos="4278"/>
              </w:tabs>
              <w:spacing w:line="240" w:lineRule="auto"/>
              <w:ind w:left="20" w:firstLine="0"/>
              <w:rPr>
                <w:sz w:val="24"/>
                <w:szCs w:val="24"/>
              </w:rPr>
            </w:pPr>
            <w:r>
              <w:rPr>
                <w:sz w:val="24"/>
                <w:szCs w:val="24"/>
              </w:rPr>
              <w:lastRenderedPageBreak/>
              <w:tab/>
              <w:t>.</w:t>
            </w:r>
            <w:r>
              <w:rPr>
                <w:sz w:val="24"/>
                <w:szCs w:val="24"/>
              </w:rPr>
              <w:tab/>
            </w:r>
            <w:r>
              <w:rPr>
                <w:sz w:val="24"/>
                <w:szCs w:val="24"/>
              </w:rPr>
              <w:tab/>
              <w:t>złotych</w:t>
            </w:r>
          </w:p>
        </w:tc>
      </w:tr>
      <w:tr w:rsidR="00A14586" w:rsidTr="00A14586">
        <w:trPr>
          <w:trHeight w:val="302"/>
        </w:trPr>
        <w:tc>
          <w:tcPr>
            <w:tcW w:w="2977" w:type="dxa"/>
            <w:vMerge/>
            <w:tcBorders>
              <w:top w:val="single" w:sz="4" w:space="0" w:color="auto"/>
              <w:left w:val="single" w:sz="4" w:space="0" w:color="auto"/>
              <w:bottom w:val="nil"/>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2734"/>
                <w:tab w:val="left" w:leader="dot" w:pos="2790"/>
                <w:tab w:val="left" w:leader="dot" w:pos="3819"/>
                <w:tab w:val="left" w:leader="dot" w:pos="4846"/>
                <w:tab w:val="left" w:leader="dot" w:pos="4909"/>
              </w:tabs>
              <w:spacing w:line="240" w:lineRule="auto"/>
              <w:ind w:left="20" w:firstLine="0"/>
              <w:rPr>
                <w:sz w:val="24"/>
                <w:szCs w:val="24"/>
              </w:rPr>
            </w:pPr>
            <w:r>
              <w:rPr>
                <w:sz w:val="24"/>
                <w:szCs w:val="24"/>
              </w:rPr>
              <w:t>(słownie:</w:t>
            </w:r>
            <w:r>
              <w:rPr>
                <w:sz w:val="24"/>
                <w:szCs w:val="24"/>
              </w:rPr>
              <w:tab/>
              <w:t>……………………………….</w:t>
            </w:r>
          </w:p>
        </w:tc>
      </w:tr>
      <w:tr w:rsidR="00A14586" w:rsidTr="00A14586">
        <w:trPr>
          <w:trHeight w:val="298"/>
        </w:trPr>
        <w:tc>
          <w:tcPr>
            <w:tcW w:w="2977" w:type="dxa"/>
            <w:vMerge/>
            <w:tcBorders>
              <w:top w:val="single" w:sz="4" w:space="0" w:color="auto"/>
              <w:left w:val="single" w:sz="4" w:space="0" w:color="auto"/>
              <w:bottom w:val="nil"/>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r w:rsidR="00A14586" w:rsidTr="00A14586">
        <w:trPr>
          <w:trHeight w:val="206"/>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14586" w:rsidRDefault="00A14586">
            <w:pPr>
              <w:pStyle w:val="Teksttreci20"/>
              <w:shd w:val="clear" w:color="auto" w:fill="auto"/>
              <w:spacing w:line="240" w:lineRule="auto"/>
              <w:ind w:left="300" w:firstLine="0"/>
              <w:jc w:val="center"/>
              <w:rPr>
                <w:sz w:val="24"/>
                <w:szCs w:val="24"/>
              </w:rPr>
            </w:pPr>
          </w:p>
          <w:p w:rsidR="00A14586" w:rsidRDefault="00A14586">
            <w:pPr>
              <w:pStyle w:val="Teksttreci20"/>
              <w:shd w:val="clear" w:color="auto" w:fill="auto"/>
              <w:spacing w:line="240" w:lineRule="auto"/>
              <w:ind w:left="300" w:firstLine="0"/>
              <w:jc w:val="center"/>
              <w:rPr>
                <w:sz w:val="24"/>
                <w:szCs w:val="24"/>
              </w:rPr>
            </w:pPr>
            <w:r>
              <w:rPr>
                <w:sz w:val="24"/>
                <w:szCs w:val="24"/>
              </w:rPr>
              <w:t xml:space="preserve">CENA BRUTTO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728"/>
                <w:tab w:val="left" w:leader="dot" w:pos="788"/>
                <w:tab w:val="left" w:leader="dot" w:pos="4335"/>
              </w:tabs>
              <w:spacing w:line="240" w:lineRule="auto"/>
              <w:ind w:left="20" w:firstLine="0"/>
              <w:rPr>
                <w:sz w:val="24"/>
                <w:szCs w:val="24"/>
              </w:rPr>
            </w:pPr>
            <w:r>
              <w:rPr>
                <w:sz w:val="24"/>
                <w:szCs w:val="24"/>
              </w:rPr>
              <w:tab/>
            </w:r>
            <w:r>
              <w:rPr>
                <w:sz w:val="24"/>
                <w:szCs w:val="24"/>
              </w:rPr>
              <w:tab/>
            </w:r>
            <w:r>
              <w:rPr>
                <w:sz w:val="24"/>
                <w:szCs w:val="24"/>
              </w:rPr>
              <w:tab/>
              <w:t>złotych</w:t>
            </w:r>
          </w:p>
        </w:tc>
      </w:tr>
      <w:tr w:rsidR="00A14586" w:rsidTr="00A14586">
        <w:trPr>
          <w:trHeight w:val="3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3594"/>
                <w:tab w:val="left" w:leader="dot" w:pos="3654"/>
                <w:tab w:val="left" w:leader="dot" w:pos="5079"/>
              </w:tabs>
              <w:spacing w:line="240" w:lineRule="auto"/>
              <w:ind w:left="20" w:firstLine="0"/>
              <w:rPr>
                <w:sz w:val="24"/>
                <w:szCs w:val="24"/>
              </w:rPr>
            </w:pPr>
            <w:r>
              <w:rPr>
                <w:sz w:val="24"/>
                <w:szCs w:val="24"/>
              </w:rPr>
              <w:t>(słownie:..........................................................................</w:t>
            </w:r>
          </w:p>
        </w:tc>
      </w:tr>
      <w:tr w:rsidR="00A14586" w:rsidTr="00A14586">
        <w:trPr>
          <w:trHeight w:val="3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bl>
    <w:p w:rsidR="00A14586" w:rsidRDefault="00A14586" w:rsidP="00A14586">
      <w:pPr>
        <w:pStyle w:val="Teksttreci20"/>
        <w:shd w:val="clear" w:color="auto" w:fill="auto"/>
        <w:tabs>
          <w:tab w:val="left" w:pos="358"/>
        </w:tabs>
        <w:spacing w:line="302" w:lineRule="exact"/>
        <w:ind w:left="340" w:firstLine="0"/>
        <w:rPr>
          <w:rStyle w:val="Teksttreci2Bezpogrubienia"/>
          <w:b w:val="0"/>
          <w:bCs w:val="0"/>
          <w:sz w:val="24"/>
          <w:szCs w:val="24"/>
        </w:rPr>
      </w:pPr>
      <w:r>
        <w:rPr>
          <w:rStyle w:val="Teksttreci2Bezpogrubienia"/>
          <w:b w:val="0"/>
          <w:bCs w:val="0"/>
          <w:sz w:val="24"/>
          <w:szCs w:val="24"/>
        </w:rPr>
        <w:t>Nadzór autorski:</w:t>
      </w:r>
    </w:p>
    <w:tbl>
      <w:tblPr>
        <w:tblW w:w="0" w:type="auto"/>
        <w:tblInd w:w="294" w:type="dxa"/>
        <w:tblLayout w:type="fixed"/>
        <w:tblCellMar>
          <w:left w:w="10" w:type="dxa"/>
          <w:right w:w="10" w:type="dxa"/>
        </w:tblCellMar>
        <w:tblLook w:val="04A0" w:firstRow="1" w:lastRow="0" w:firstColumn="1" w:lastColumn="0" w:noHBand="0" w:noVBand="1"/>
      </w:tblPr>
      <w:tblGrid>
        <w:gridCol w:w="2977"/>
        <w:gridCol w:w="5670"/>
      </w:tblGrid>
      <w:tr w:rsidR="00A14586" w:rsidTr="00A14586">
        <w:trPr>
          <w:trHeight w:val="211"/>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14586" w:rsidRDefault="00A14586">
            <w:pPr>
              <w:pStyle w:val="Teksttreci20"/>
              <w:shd w:val="clear" w:color="auto" w:fill="auto"/>
              <w:spacing w:line="240" w:lineRule="auto"/>
              <w:ind w:firstLine="0"/>
              <w:jc w:val="center"/>
            </w:pPr>
          </w:p>
          <w:p w:rsidR="00A14586" w:rsidRDefault="00A14586">
            <w:pPr>
              <w:pStyle w:val="Teksttreci20"/>
              <w:shd w:val="clear" w:color="auto" w:fill="auto"/>
              <w:spacing w:line="240" w:lineRule="auto"/>
              <w:ind w:firstLine="0"/>
              <w:jc w:val="center"/>
              <w:rPr>
                <w:sz w:val="24"/>
                <w:szCs w:val="24"/>
              </w:rPr>
            </w:pPr>
            <w:r>
              <w:rPr>
                <w:sz w:val="24"/>
                <w:szCs w:val="24"/>
              </w:rPr>
              <w:t xml:space="preserve">CENA </w:t>
            </w:r>
          </w:p>
          <w:p w:rsidR="00A14586" w:rsidRDefault="00A14586">
            <w:pPr>
              <w:pStyle w:val="Teksttreci20"/>
              <w:shd w:val="clear" w:color="auto" w:fill="auto"/>
              <w:spacing w:line="240" w:lineRule="auto"/>
              <w:ind w:firstLine="0"/>
              <w:jc w:val="center"/>
              <w:rPr>
                <w:sz w:val="24"/>
                <w:szCs w:val="24"/>
              </w:rPr>
            </w:pPr>
            <w:r>
              <w:rPr>
                <w:sz w:val="24"/>
                <w:szCs w:val="24"/>
              </w:rPr>
              <w:t xml:space="preserve">NETTO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4340"/>
              </w:tabs>
              <w:spacing w:line="240" w:lineRule="auto"/>
              <w:ind w:left="20" w:firstLine="0"/>
              <w:rPr>
                <w:sz w:val="24"/>
                <w:szCs w:val="24"/>
              </w:rPr>
            </w:pPr>
            <w:r>
              <w:rPr>
                <w:sz w:val="24"/>
                <w:szCs w:val="24"/>
              </w:rPr>
              <w:tab/>
              <w:t>złotych</w:t>
            </w:r>
          </w:p>
        </w:tc>
      </w:tr>
      <w:tr w:rsidR="00A14586" w:rsidTr="00A14586">
        <w:trPr>
          <w:trHeight w:val="30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5079"/>
              </w:tabs>
              <w:spacing w:line="240" w:lineRule="auto"/>
              <w:ind w:left="20" w:firstLine="0"/>
              <w:rPr>
                <w:sz w:val="24"/>
                <w:szCs w:val="24"/>
              </w:rPr>
            </w:pPr>
            <w:r>
              <w:rPr>
                <w:sz w:val="24"/>
                <w:szCs w:val="24"/>
              </w:rPr>
              <w:t>(słownie:</w:t>
            </w:r>
            <w:r>
              <w:rPr>
                <w:sz w:val="24"/>
                <w:szCs w:val="24"/>
              </w:rPr>
              <w:tab/>
            </w:r>
          </w:p>
        </w:tc>
      </w:tr>
      <w:tr w:rsidR="00A14586" w:rsidTr="00A14586">
        <w:trPr>
          <w:trHeight w:val="11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r w:rsidR="00A14586" w:rsidTr="00A14586">
        <w:trPr>
          <w:trHeight w:val="197"/>
        </w:trPr>
        <w:tc>
          <w:tcPr>
            <w:tcW w:w="2977" w:type="dxa"/>
            <w:vMerge w:val="restart"/>
            <w:tcBorders>
              <w:top w:val="single" w:sz="4" w:space="0" w:color="auto"/>
              <w:left w:val="single" w:sz="4" w:space="0" w:color="auto"/>
              <w:bottom w:val="nil"/>
              <w:right w:val="single" w:sz="4" w:space="0" w:color="auto"/>
            </w:tcBorders>
            <w:shd w:val="clear" w:color="auto" w:fill="FFFFFF"/>
          </w:tcPr>
          <w:p w:rsidR="00A14586" w:rsidRDefault="00A14586">
            <w:pPr>
              <w:pStyle w:val="Teksttreci20"/>
              <w:shd w:val="clear" w:color="auto" w:fill="auto"/>
              <w:spacing w:line="240" w:lineRule="auto"/>
              <w:ind w:firstLine="0"/>
              <w:jc w:val="center"/>
              <w:rPr>
                <w:sz w:val="24"/>
                <w:szCs w:val="24"/>
              </w:rPr>
            </w:pPr>
          </w:p>
          <w:p w:rsidR="00A14586" w:rsidRDefault="00A14586">
            <w:pPr>
              <w:pStyle w:val="Teksttreci20"/>
              <w:shd w:val="clear" w:color="auto" w:fill="auto"/>
              <w:spacing w:line="240" w:lineRule="auto"/>
              <w:ind w:firstLine="0"/>
              <w:jc w:val="center"/>
              <w:rPr>
                <w:sz w:val="24"/>
                <w:szCs w:val="24"/>
              </w:rPr>
            </w:pPr>
            <w:r>
              <w:rPr>
                <w:sz w:val="24"/>
                <w:szCs w:val="24"/>
              </w:rPr>
              <w:t xml:space="preserve">VAT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1582"/>
                <w:tab w:val="left" w:leader="dot" w:pos="4218"/>
                <w:tab w:val="left" w:leader="dot" w:pos="4278"/>
              </w:tabs>
              <w:spacing w:line="240" w:lineRule="auto"/>
              <w:ind w:left="20" w:firstLine="0"/>
              <w:rPr>
                <w:sz w:val="24"/>
                <w:szCs w:val="24"/>
              </w:rPr>
            </w:pPr>
            <w:r>
              <w:rPr>
                <w:sz w:val="24"/>
                <w:szCs w:val="24"/>
              </w:rPr>
              <w:tab/>
              <w:t>.</w:t>
            </w:r>
            <w:r>
              <w:rPr>
                <w:sz w:val="24"/>
                <w:szCs w:val="24"/>
              </w:rPr>
              <w:tab/>
            </w:r>
            <w:r>
              <w:rPr>
                <w:sz w:val="24"/>
                <w:szCs w:val="24"/>
              </w:rPr>
              <w:tab/>
              <w:t>złotych</w:t>
            </w:r>
          </w:p>
        </w:tc>
      </w:tr>
      <w:tr w:rsidR="00A14586" w:rsidTr="00A14586">
        <w:trPr>
          <w:trHeight w:val="302"/>
        </w:trPr>
        <w:tc>
          <w:tcPr>
            <w:tcW w:w="2977" w:type="dxa"/>
            <w:vMerge/>
            <w:tcBorders>
              <w:top w:val="single" w:sz="4" w:space="0" w:color="auto"/>
              <w:left w:val="single" w:sz="4" w:space="0" w:color="auto"/>
              <w:bottom w:val="nil"/>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2734"/>
                <w:tab w:val="left" w:leader="dot" w:pos="2790"/>
                <w:tab w:val="left" w:leader="dot" w:pos="3819"/>
                <w:tab w:val="left" w:leader="dot" w:pos="4846"/>
                <w:tab w:val="left" w:leader="dot" w:pos="4909"/>
              </w:tabs>
              <w:spacing w:line="240" w:lineRule="auto"/>
              <w:ind w:left="20" w:firstLine="0"/>
              <w:rPr>
                <w:sz w:val="24"/>
                <w:szCs w:val="24"/>
              </w:rPr>
            </w:pPr>
            <w:r>
              <w:rPr>
                <w:sz w:val="24"/>
                <w:szCs w:val="24"/>
              </w:rPr>
              <w:t>(słownie:</w:t>
            </w:r>
            <w:r>
              <w:rPr>
                <w:sz w:val="24"/>
                <w:szCs w:val="24"/>
              </w:rPr>
              <w:tab/>
              <w:t>……………………………….</w:t>
            </w:r>
          </w:p>
        </w:tc>
      </w:tr>
      <w:tr w:rsidR="00A14586" w:rsidTr="00A14586">
        <w:trPr>
          <w:trHeight w:val="298"/>
        </w:trPr>
        <w:tc>
          <w:tcPr>
            <w:tcW w:w="2977" w:type="dxa"/>
            <w:vMerge/>
            <w:tcBorders>
              <w:top w:val="single" w:sz="4" w:space="0" w:color="auto"/>
              <w:left w:val="single" w:sz="4" w:space="0" w:color="auto"/>
              <w:bottom w:val="nil"/>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r w:rsidR="00A14586" w:rsidTr="00A14586">
        <w:trPr>
          <w:trHeight w:val="206"/>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A14586" w:rsidRDefault="00A14586">
            <w:pPr>
              <w:pStyle w:val="Teksttreci20"/>
              <w:shd w:val="clear" w:color="auto" w:fill="auto"/>
              <w:spacing w:line="240" w:lineRule="auto"/>
              <w:ind w:left="300" w:firstLine="0"/>
              <w:jc w:val="center"/>
              <w:rPr>
                <w:sz w:val="24"/>
                <w:szCs w:val="24"/>
              </w:rPr>
            </w:pPr>
          </w:p>
          <w:p w:rsidR="00A14586" w:rsidRDefault="00A14586">
            <w:pPr>
              <w:pStyle w:val="Teksttreci20"/>
              <w:shd w:val="clear" w:color="auto" w:fill="auto"/>
              <w:spacing w:line="240" w:lineRule="auto"/>
              <w:ind w:left="300" w:firstLine="0"/>
              <w:jc w:val="center"/>
              <w:rPr>
                <w:sz w:val="24"/>
                <w:szCs w:val="24"/>
              </w:rPr>
            </w:pPr>
            <w:r>
              <w:rPr>
                <w:sz w:val="24"/>
                <w:szCs w:val="24"/>
              </w:rPr>
              <w:t xml:space="preserve">CENA BRUTTO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728"/>
                <w:tab w:val="left" w:leader="dot" w:pos="788"/>
                <w:tab w:val="left" w:leader="dot" w:pos="4335"/>
              </w:tabs>
              <w:spacing w:line="240" w:lineRule="auto"/>
              <w:ind w:left="20" w:firstLine="0"/>
              <w:rPr>
                <w:sz w:val="24"/>
                <w:szCs w:val="24"/>
              </w:rPr>
            </w:pPr>
            <w:r>
              <w:rPr>
                <w:sz w:val="24"/>
                <w:szCs w:val="24"/>
              </w:rPr>
              <w:tab/>
            </w:r>
            <w:r>
              <w:rPr>
                <w:sz w:val="24"/>
                <w:szCs w:val="24"/>
              </w:rPr>
              <w:tab/>
            </w:r>
            <w:r>
              <w:rPr>
                <w:sz w:val="24"/>
                <w:szCs w:val="24"/>
              </w:rPr>
              <w:tab/>
              <w:t>złotych</w:t>
            </w:r>
          </w:p>
        </w:tc>
      </w:tr>
      <w:tr w:rsidR="00A14586" w:rsidTr="00A14586">
        <w:trPr>
          <w:trHeight w:val="3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pStyle w:val="Teksttreci30"/>
              <w:shd w:val="clear" w:color="auto" w:fill="auto"/>
              <w:tabs>
                <w:tab w:val="left" w:leader="dot" w:pos="3594"/>
                <w:tab w:val="left" w:leader="dot" w:pos="3654"/>
                <w:tab w:val="left" w:leader="dot" w:pos="5079"/>
              </w:tabs>
              <w:spacing w:line="240" w:lineRule="auto"/>
              <w:ind w:left="20" w:firstLine="0"/>
              <w:rPr>
                <w:sz w:val="24"/>
                <w:szCs w:val="24"/>
              </w:rPr>
            </w:pPr>
            <w:r>
              <w:rPr>
                <w:sz w:val="24"/>
                <w:szCs w:val="24"/>
              </w:rPr>
              <w:t>(słownie:..........................................................................</w:t>
            </w:r>
          </w:p>
        </w:tc>
      </w:tr>
      <w:tr w:rsidR="00A14586" w:rsidTr="00A14586">
        <w:trPr>
          <w:trHeight w:val="3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eastAsia="Times New Roman" w:hAnsi="Times New Roman" w:cs="Times New Roman"/>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14586" w:rsidRDefault="00A14586">
            <w:pPr>
              <w:rPr>
                <w:rFonts w:ascii="Times New Roman" w:hAnsi="Times New Roman" w:cs="Times New Roman"/>
                <w:color w:val="auto"/>
              </w:rPr>
            </w:pPr>
            <w:r>
              <w:rPr>
                <w:rFonts w:ascii="Times New Roman" w:hAnsi="Times New Roman" w:cs="Times New Roman"/>
                <w:color w:val="auto"/>
              </w:rPr>
              <w:t>………………………………………………………….</w:t>
            </w:r>
          </w:p>
        </w:tc>
      </w:tr>
    </w:tbl>
    <w:p w:rsidR="00A14586" w:rsidRDefault="00A14586" w:rsidP="00A14586">
      <w:pPr>
        <w:pStyle w:val="Teksttreci20"/>
        <w:shd w:val="clear" w:color="auto" w:fill="auto"/>
        <w:tabs>
          <w:tab w:val="left" w:pos="358"/>
        </w:tabs>
        <w:spacing w:line="302" w:lineRule="exact"/>
        <w:ind w:left="340" w:firstLine="0"/>
        <w:rPr>
          <w:rStyle w:val="Teksttreci2Bezpogrubienia"/>
          <w:b w:val="0"/>
          <w:bCs w:val="0"/>
          <w:sz w:val="24"/>
          <w:szCs w:val="24"/>
        </w:rPr>
      </w:pPr>
    </w:p>
    <w:p w:rsidR="00A14586" w:rsidRDefault="00A14586" w:rsidP="00A14586">
      <w:pPr>
        <w:pStyle w:val="Teksttreci20"/>
        <w:numPr>
          <w:ilvl w:val="5"/>
          <w:numId w:val="1"/>
        </w:numPr>
        <w:shd w:val="clear" w:color="auto" w:fill="auto"/>
        <w:tabs>
          <w:tab w:val="left" w:pos="358"/>
        </w:tabs>
        <w:spacing w:line="302" w:lineRule="exact"/>
        <w:ind w:left="340" w:hanging="320"/>
      </w:pPr>
      <w:r>
        <w:rPr>
          <w:rStyle w:val="Teksttreci2Bezpogrubienia"/>
          <w:sz w:val="24"/>
          <w:szCs w:val="24"/>
        </w:rPr>
        <w:t>Na wykonany przedmiot zamówienia</w:t>
      </w:r>
      <w:r>
        <w:rPr>
          <w:sz w:val="24"/>
          <w:szCs w:val="24"/>
        </w:rPr>
        <w:t xml:space="preserve"> udzielamy gwarancji na okres ……….. miesięcy (*nie mniej niż 36 miesięcy). Okres rękojmi jest zrównany  z okresem gwarancji.</w:t>
      </w:r>
    </w:p>
    <w:p w:rsidR="00A14586" w:rsidRDefault="00A14586" w:rsidP="00A14586">
      <w:pPr>
        <w:pStyle w:val="Teksttreci20"/>
        <w:numPr>
          <w:ilvl w:val="5"/>
          <w:numId w:val="1"/>
        </w:numPr>
        <w:shd w:val="clear" w:color="auto" w:fill="auto"/>
        <w:tabs>
          <w:tab w:val="left" w:pos="358"/>
        </w:tabs>
        <w:spacing w:line="302" w:lineRule="exact"/>
        <w:ind w:left="340" w:hanging="320"/>
        <w:rPr>
          <w:sz w:val="24"/>
          <w:szCs w:val="24"/>
        </w:rPr>
      </w:pPr>
      <w:r>
        <w:rPr>
          <w:lang w:eastAsia="ar-SA"/>
        </w:rPr>
        <w:t>Czas reakcji serwisowej:</w:t>
      </w:r>
      <w:r>
        <w:rPr>
          <w:sz w:val="24"/>
          <w:szCs w:val="24"/>
        </w:rPr>
        <w:t xml:space="preserve"> </w:t>
      </w:r>
      <w:r>
        <w:rPr>
          <w:lang w:eastAsia="ar-SA"/>
        </w:rPr>
        <w:t xml:space="preserve">Podjęcie czynności naprawczych suwnicy – w ciągu ….. ( słownie ….)  godzin od zgłoszenia (* maksymalnie w ciągu 4 godzin). </w:t>
      </w:r>
    </w:p>
    <w:p w:rsidR="00A14586" w:rsidRDefault="00A14586" w:rsidP="00A14586">
      <w:pPr>
        <w:pStyle w:val="Teksttreci20"/>
        <w:numPr>
          <w:ilvl w:val="5"/>
          <w:numId w:val="1"/>
        </w:numPr>
        <w:shd w:val="clear" w:color="auto" w:fill="auto"/>
        <w:tabs>
          <w:tab w:val="left" w:pos="356"/>
        </w:tabs>
        <w:spacing w:line="302" w:lineRule="exact"/>
        <w:ind w:left="340" w:right="40" w:hanging="320"/>
        <w:rPr>
          <w:sz w:val="24"/>
          <w:szCs w:val="24"/>
        </w:rPr>
      </w:pPr>
      <w:r>
        <w:rPr>
          <w:rStyle w:val="Teksttreci2Bezpogrubienia"/>
          <w:sz w:val="24"/>
          <w:szCs w:val="24"/>
        </w:rPr>
        <w:t>Termin realizacji zamówienia:</w:t>
      </w:r>
      <w:r>
        <w:rPr>
          <w:sz w:val="24"/>
          <w:szCs w:val="24"/>
        </w:rPr>
        <w:t xml:space="preserve"> …………….……. (…..) miesięcy od dnia podpisania umowy (*nie dłuższy niż 8 miesięcy).</w:t>
      </w:r>
    </w:p>
    <w:p w:rsidR="00A14586" w:rsidRDefault="00A14586" w:rsidP="00A14586">
      <w:pPr>
        <w:pStyle w:val="Teksttreci0"/>
        <w:numPr>
          <w:ilvl w:val="5"/>
          <w:numId w:val="1"/>
        </w:numPr>
        <w:shd w:val="clear" w:color="auto" w:fill="auto"/>
        <w:tabs>
          <w:tab w:val="left" w:pos="361"/>
        </w:tabs>
        <w:spacing w:before="0" w:line="302" w:lineRule="exact"/>
        <w:ind w:left="340" w:right="40" w:hanging="320"/>
        <w:rPr>
          <w:sz w:val="24"/>
          <w:szCs w:val="24"/>
        </w:rPr>
      </w:pPr>
      <w:r>
        <w:rPr>
          <w:sz w:val="24"/>
          <w:szCs w:val="24"/>
        </w:rPr>
        <w:t>Oświadczamy, że spełniamy warunki określone w niniejszej Specyfikacji Istotnych Warunków Zamówienia”.</w:t>
      </w:r>
    </w:p>
    <w:p w:rsidR="00A14586" w:rsidRDefault="00A14586" w:rsidP="00A14586">
      <w:pPr>
        <w:pStyle w:val="Teksttreci0"/>
        <w:numPr>
          <w:ilvl w:val="5"/>
          <w:numId w:val="1"/>
        </w:numPr>
        <w:shd w:val="clear" w:color="auto" w:fill="auto"/>
        <w:tabs>
          <w:tab w:val="left" w:pos="361"/>
          <w:tab w:val="left" w:leader="dot" w:pos="2994"/>
          <w:tab w:val="left" w:leader="dot" w:pos="3068"/>
          <w:tab w:val="left" w:leader="dot" w:pos="3894"/>
          <w:tab w:val="left" w:leader="dot" w:pos="5286"/>
          <w:tab w:val="left" w:leader="dot" w:pos="5362"/>
          <w:tab w:val="left" w:leader="dot" w:pos="7930"/>
        </w:tabs>
        <w:spacing w:before="0" w:line="302" w:lineRule="exact"/>
        <w:ind w:left="340" w:right="40" w:hanging="320"/>
        <w:rPr>
          <w:sz w:val="24"/>
          <w:szCs w:val="24"/>
        </w:rPr>
      </w:pPr>
      <w:r>
        <w:rPr>
          <w:sz w:val="24"/>
          <w:szCs w:val="24"/>
        </w:rPr>
        <w:t>Wadium w wysokości</w:t>
      </w:r>
      <w:r>
        <w:rPr>
          <w:rStyle w:val="TeksttreciPogrubienie"/>
          <w:sz w:val="24"/>
          <w:szCs w:val="24"/>
        </w:rPr>
        <w:t xml:space="preserve"> ……….. zł</w:t>
      </w:r>
      <w:r>
        <w:rPr>
          <w:sz w:val="24"/>
          <w:szCs w:val="24"/>
        </w:rPr>
        <w:t xml:space="preserve"> (słownie złotych: ……………. 00/100) zostało wniesione w dniu</w:t>
      </w:r>
      <w:r>
        <w:rPr>
          <w:sz w:val="24"/>
          <w:szCs w:val="24"/>
        </w:rPr>
        <w:tab/>
      </w:r>
      <w:r>
        <w:rPr>
          <w:sz w:val="24"/>
          <w:szCs w:val="24"/>
        </w:rPr>
        <w:tab/>
        <w:t>w formie</w:t>
      </w:r>
      <w:r>
        <w:rPr>
          <w:sz w:val="24"/>
          <w:szCs w:val="24"/>
        </w:rPr>
        <w:tab/>
        <w:t>.</w:t>
      </w:r>
    </w:p>
    <w:p w:rsidR="00A14586" w:rsidRDefault="00A14586" w:rsidP="00A14586">
      <w:pPr>
        <w:pStyle w:val="Teksttreci0"/>
        <w:numPr>
          <w:ilvl w:val="5"/>
          <w:numId w:val="1"/>
        </w:numPr>
        <w:shd w:val="clear" w:color="auto" w:fill="auto"/>
        <w:tabs>
          <w:tab w:val="left" w:pos="363"/>
        </w:tabs>
        <w:spacing w:before="0" w:line="302" w:lineRule="exact"/>
        <w:ind w:left="340" w:right="40" w:hanging="320"/>
        <w:rPr>
          <w:sz w:val="24"/>
          <w:szCs w:val="24"/>
        </w:rPr>
      </w:pPr>
      <w:r>
        <w:rPr>
          <w:sz w:val="24"/>
          <w:szCs w:val="24"/>
        </w:rPr>
        <w:t>W przypadku odmowy podpisania umowy przez Wykonawcę na warunkach określonych w ofercie w miejscu i terminie określonym przez Zamawiającego nie będziemy zgłaszać roszczeń do wniesionego wadium.</w:t>
      </w:r>
    </w:p>
    <w:p w:rsidR="00A14586" w:rsidRDefault="00A14586" w:rsidP="00A14586">
      <w:pPr>
        <w:pStyle w:val="Teksttreci0"/>
        <w:numPr>
          <w:ilvl w:val="5"/>
          <w:numId w:val="1"/>
        </w:numPr>
        <w:shd w:val="clear" w:color="auto" w:fill="auto"/>
        <w:spacing w:before="0" w:line="302" w:lineRule="exact"/>
        <w:ind w:left="340" w:hanging="340"/>
        <w:jc w:val="left"/>
        <w:rPr>
          <w:sz w:val="24"/>
          <w:szCs w:val="24"/>
        </w:rPr>
      </w:pPr>
      <w:r>
        <w:rPr>
          <w:sz w:val="24"/>
          <w:szCs w:val="24"/>
        </w:rPr>
        <w:t xml:space="preserve">W przypadku wyboru naszej oferty Zobowiązujemy się do wniesienia zabezpieczenia należytego wykonania umowy w wysokości  5 % ceny ofertowej brutto, tj. wartości </w:t>
      </w:r>
      <w:r>
        <w:rPr>
          <w:sz w:val="24"/>
          <w:szCs w:val="24"/>
        </w:rPr>
        <w:tab/>
        <w:t xml:space="preserve"> zł (słownie: ……………………………………………………………………........) w formie</w:t>
      </w:r>
    </w:p>
    <w:p w:rsidR="00A14586" w:rsidRDefault="00A14586" w:rsidP="00A14586">
      <w:pPr>
        <w:pStyle w:val="Teksttreci0"/>
        <w:shd w:val="clear" w:color="auto" w:fill="auto"/>
        <w:tabs>
          <w:tab w:val="left" w:leader="dot" w:pos="5094"/>
        </w:tabs>
        <w:spacing w:before="0" w:line="302" w:lineRule="exact"/>
        <w:ind w:left="340" w:firstLine="0"/>
        <w:jc w:val="left"/>
        <w:rPr>
          <w:sz w:val="24"/>
          <w:szCs w:val="24"/>
        </w:rPr>
      </w:pPr>
      <w:r>
        <w:rPr>
          <w:sz w:val="24"/>
          <w:szCs w:val="24"/>
        </w:rPr>
        <w:t>przed wyznaczonym przez Zamawiającego terminem podpisania umowy.</w:t>
      </w:r>
    </w:p>
    <w:p w:rsidR="00A14586" w:rsidRDefault="00A14586" w:rsidP="00A14586">
      <w:pPr>
        <w:pStyle w:val="Teksttreci0"/>
        <w:numPr>
          <w:ilvl w:val="5"/>
          <w:numId w:val="1"/>
        </w:numPr>
        <w:shd w:val="clear" w:color="auto" w:fill="auto"/>
        <w:tabs>
          <w:tab w:val="left" w:pos="356"/>
        </w:tabs>
        <w:spacing w:before="0" w:line="302" w:lineRule="exact"/>
        <w:ind w:left="340" w:right="40" w:hanging="320"/>
        <w:rPr>
          <w:sz w:val="24"/>
          <w:szCs w:val="24"/>
        </w:rPr>
      </w:pPr>
      <w:r>
        <w:rPr>
          <w:sz w:val="24"/>
          <w:szCs w:val="24"/>
        </w:rPr>
        <w:t>Oświadczamy, że cena całkowita brutto podana w pkt 1 niniejszego formularza zawiera wszystkie koszty wykonania zamówienia, jakie ponosi Zamawiający w przypadku wyboru niniejszej oferty.</w:t>
      </w:r>
    </w:p>
    <w:p w:rsidR="00A14586" w:rsidRDefault="00A14586" w:rsidP="00A14586">
      <w:pPr>
        <w:pStyle w:val="Teksttreci0"/>
        <w:numPr>
          <w:ilvl w:val="5"/>
          <w:numId w:val="1"/>
        </w:numPr>
        <w:shd w:val="clear" w:color="auto" w:fill="auto"/>
        <w:tabs>
          <w:tab w:val="left" w:pos="356"/>
        </w:tabs>
        <w:spacing w:before="0" w:line="302" w:lineRule="exact"/>
        <w:ind w:left="340" w:right="40" w:hanging="320"/>
        <w:rPr>
          <w:sz w:val="24"/>
          <w:szCs w:val="24"/>
        </w:rPr>
      </w:pPr>
      <w:r>
        <w:rPr>
          <w:sz w:val="24"/>
          <w:szCs w:val="24"/>
        </w:rPr>
        <w:t>Oświadczamy, że zapoznaliśmy się ze Specyfikacją Istotnych Warunków Zamówienia (w tym z Wzorem umowy) i nie wnosimy do niej zastrzeżeń oraz przyjmujemy warunki w niej zawarte.</w:t>
      </w:r>
    </w:p>
    <w:p w:rsidR="00A14586" w:rsidRDefault="00A14586" w:rsidP="00A14586">
      <w:pPr>
        <w:pStyle w:val="Teksttreci0"/>
        <w:numPr>
          <w:ilvl w:val="5"/>
          <w:numId w:val="1"/>
        </w:numPr>
        <w:shd w:val="clear" w:color="auto" w:fill="auto"/>
        <w:tabs>
          <w:tab w:val="left" w:pos="346"/>
        </w:tabs>
        <w:spacing w:before="0" w:line="302" w:lineRule="exact"/>
        <w:ind w:left="340" w:right="40" w:hanging="320"/>
        <w:rPr>
          <w:sz w:val="24"/>
          <w:szCs w:val="24"/>
        </w:rPr>
      </w:pPr>
      <w:r>
        <w:rPr>
          <w:sz w:val="24"/>
          <w:szCs w:val="24"/>
        </w:rPr>
        <w:t xml:space="preserve"> Oświadczamy, że przed złożeniem niniejszej oferty odbyliśmy wizję lokalną i zapoznaliśmy się z obiektem oraz dokumentacją techniczną.</w:t>
      </w:r>
    </w:p>
    <w:p w:rsidR="00A14586" w:rsidRDefault="00A14586" w:rsidP="00A14586">
      <w:pPr>
        <w:pStyle w:val="Teksttreci0"/>
        <w:numPr>
          <w:ilvl w:val="5"/>
          <w:numId w:val="1"/>
        </w:numPr>
        <w:shd w:val="clear" w:color="auto" w:fill="auto"/>
        <w:tabs>
          <w:tab w:val="left" w:pos="346"/>
        </w:tabs>
        <w:spacing w:before="0" w:line="302" w:lineRule="exact"/>
        <w:ind w:left="340" w:right="40" w:hanging="320"/>
        <w:rPr>
          <w:sz w:val="24"/>
          <w:szCs w:val="24"/>
        </w:rPr>
      </w:pPr>
      <w:r>
        <w:rPr>
          <w:sz w:val="24"/>
          <w:szCs w:val="24"/>
        </w:rPr>
        <w:t>W przypadku udzielenia zamówienia, zobowiązujemy się do zawarcia umowy w miejscu i terminie wskazanym przez Zamawiającego oraz na warunkach określonych we Wzorze umowy stanowiącym</w:t>
      </w:r>
      <w:r>
        <w:rPr>
          <w:rStyle w:val="TeksttreciPogrubienie"/>
          <w:sz w:val="24"/>
          <w:szCs w:val="24"/>
        </w:rPr>
        <w:t xml:space="preserve"> Załącznik nr 4</w:t>
      </w:r>
      <w:r>
        <w:rPr>
          <w:sz w:val="24"/>
          <w:szCs w:val="24"/>
        </w:rPr>
        <w:t xml:space="preserve"> do niniejszej SIWZ.</w:t>
      </w:r>
    </w:p>
    <w:p w:rsidR="00A14586" w:rsidRDefault="00A14586" w:rsidP="00A14586">
      <w:pPr>
        <w:pStyle w:val="Teksttreci0"/>
        <w:numPr>
          <w:ilvl w:val="5"/>
          <w:numId w:val="1"/>
        </w:numPr>
        <w:shd w:val="clear" w:color="auto" w:fill="auto"/>
        <w:tabs>
          <w:tab w:val="left" w:pos="344"/>
        </w:tabs>
        <w:spacing w:before="0" w:line="302" w:lineRule="exact"/>
        <w:ind w:left="340" w:right="40" w:hanging="320"/>
        <w:rPr>
          <w:sz w:val="24"/>
          <w:szCs w:val="24"/>
        </w:rPr>
      </w:pPr>
      <w:r>
        <w:rPr>
          <w:sz w:val="24"/>
          <w:szCs w:val="24"/>
        </w:rPr>
        <w:lastRenderedPageBreak/>
        <w:t>Oświadczamy, że jeżeli w okresie związania ofertą nastąpią jakiekolwiek znaczące zmiany sytuacji przedstawionej w naszych dokumentach załączonych do oferty, natychmiast poinformujemy o nich Zamawiającego.</w:t>
      </w:r>
    </w:p>
    <w:p w:rsidR="00A14586" w:rsidRDefault="00A14586" w:rsidP="00A14586">
      <w:pPr>
        <w:pStyle w:val="Teksttreci0"/>
        <w:numPr>
          <w:ilvl w:val="5"/>
          <w:numId w:val="1"/>
        </w:numPr>
        <w:shd w:val="clear" w:color="auto" w:fill="auto"/>
        <w:tabs>
          <w:tab w:val="left" w:pos="332"/>
        </w:tabs>
        <w:spacing w:before="0" w:line="302" w:lineRule="exact"/>
        <w:ind w:left="340" w:right="40" w:hanging="320"/>
        <w:rPr>
          <w:sz w:val="24"/>
          <w:szCs w:val="24"/>
        </w:rPr>
      </w:pPr>
      <w:r>
        <w:rPr>
          <w:sz w:val="24"/>
          <w:szCs w:val="24"/>
        </w:rPr>
        <w:t>Oświadczamy, że jesteśmy związani niniejszą ofertą przez okres 30 dni od upływu terminu składania ofert.</w:t>
      </w:r>
    </w:p>
    <w:p w:rsidR="00A14586" w:rsidRDefault="00A14586" w:rsidP="00A14586">
      <w:pPr>
        <w:pStyle w:val="Teksttreci0"/>
        <w:numPr>
          <w:ilvl w:val="5"/>
          <w:numId w:val="1"/>
        </w:numPr>
        <w:shd w:val="clear" w:color="auto" w:fill="auto"/>
        <w:tabs>
          <w:tab w:val="left" w:pos="334"/>
        </w:tabs>
        <w:spacing w:before="0" w:line="302" w:lineRule="exact"/>
        <w:ind w:left="340" w:right="40" w:hanging="320"/>
        <w:rPr>
          <w:sz w:val="24"/>
          <w:szCs w:val="24"/>
        </w:rPr>
      </w:pPr>
      <w:r>
        <w:rPr>
          <w:sz w:val="24"/>
          <w:szCs w:val="24"/>
        </w:rPr>
        <w:t>Oświadczamy, że zapoznaliśmy się z Opisem technicznym oraz innymi dokumentami dot. przedmiotu zamówienia pn. Przebudowa wnętrza hali D2 na terenie Wojskowych Zakładów Łączności Nr 1 Spółka Akcyjna w Zegrzu i nie zgłaszamy do nich żadnych zastrzeżeń.</w:t>
      </w:r>
    </w:p>
    <w:p w:rsidR="00A14586" w:rsidRDefault="00A14586" w:rsidP="00A14586">
      <w:pPr>
        <w:pStyle w:val="Teksttreci20"/>
        <w:numPr>
          <w:ilvl w:val="5"/>
          <w:numId w:val="1"/>
        </w:numPr>
        <w:shd w:val="clear" w:color="auto" w:fill="auto"/>
        <w:tabs>
          <w:tab w:val="left" w:pos="337"/>
        </w:tabs>
        <w:spacing w:line="302" w:lineRule="exact"/>
        <w:ind w:left="340" w:right="40" w:hanging="320"/>
        <w:rPr>
          <w:sz w:val="24"/>
          <w:szCs w:val="24"/>
        </w:rPr>
      </w:pPr>
      <w:r>
        <w:rPr>
          <w:sz w:val="24"/>
          <w:szCs w:val="24"/>
        </w:rPr>
        <w:t>Oświadczamy, że zrozumieliśmy, iż warunkiem podpisania umowy jest uzyskanie przez Zamawiającego zgody odpowiednich organów Spółki. W przypadku nie uzyskania zgody, o której mowa w zdaniu poprzednim, Zamawiający może unieważnić postępowanie.</w:t>
      </w:r>
    </w:p>
    <w:p w:rsidR="00A14586" w:rsidRDefault="00A14586" w:rsidP="00A14586">
      <w:pPr>
        <w:pStyle w:val="Teksttreci20"/>
        <w:numPr>
          <w:ilvl w:val="5"/>
          <w:numId w:val="1"/>
        </w:numPr>
        <w:shd w:val="clear" w:color="auto" w:fill="auto"/>
        <w:tabs>
          <w:tab w:val="left" w:pos="337"/>
        </w:tabs>
        <w:spacing w:line="302" w:lineRule="exact"/>
        <w:ind w:left="340" w:right="40" w:hanging="320"/>
        <w:rPr>
          <w:sz w:val="24"/>
          <w:szCs w:val="24"/>
        </w:rPr>
      </w:pPr>
      <w:r>
        <w:rPr>
          <w:sz w:val="24"/>
          <w:szCs w:val="24"/>
        </w:rPr>
        <w:t>Oświadczamy, że zrozumieliśmy, że postępowanie o udzielenie zamówienia nie przewiduje trybu odwoławczego. Decyzja Zamawiającego ma charakter ostateczny.</w:t>
      </w:r>
    </w:p>
    <w:p w:rsidR="00A14586" w:rsidRDefault="00A14586" w:rsidP="00A14586">
      <w:pPr>
        <w:pStyle w:val="Teksttreci20"/>
        <w:numPr>
          <w:ilvl w:val="5"/>
          <w:numId w:val="1"/>
        </w:numPr>
        <w:shd w:val="clear" w:color="auto" w:fill="auto"/>
        <w:tabs>
          <w:tab w:val="left" w:pos="334"/>
        </w:tabs>
        <w:spacing w:line="302" w:lineRule="exact"/>
        <w:ind w:left="340" w:right="40" w:hanging="320"/>
        <w:rPr>
          <w:sz w:val="24"/>
          <w:szCs w:val="24"/>
        </w:rPr>
      </w:pPr>
      <w:r>
        <w:rPr>
          <w:sz w:val="24"/>
          <w:szCs w:val="24"/>
        </w:rPr>
        <w:t>Oświadczamy, że zrozumieliśmy, że informacja o wynikach postępowania nie obliguje Zamawiającego do podpisania umowy. Zamawiający podpisuje umowę wyłącznie z Wykonawcą, którego uprzednio wezwał do jej podpisania.</w:t>
      </w:r>
    </w:p>
    <w:p w:rsidR="00A14586" w:rsidRDefault="00A14586" w:rsidP="00A14586">
      <w:pPr>
        <w:pStyle w:val="Teksttreci20"/>
        <w:numPr>
          <w:ilvl w:val="5"/>
          <w:numId w:val="1"/>
        </w:numPr>
        <w:shd w:val="clear" w:color="auto" w:fill="auto"/>
        <w:tabs>
          <w:tab w:val="left" w:pos="337"/>
        </w:tabs>
        <w:spacing w:line="302" w:lineRule="exact"/>
        <w:ind w:left="340" w:right="40" w:hanging="320"/>
        <w:rPr>
          <w:rStyle w:val="Teksttreci2Bezpogrubienia"/>
          <w:b w:val="0"/>
          <w:bCs w:val="0"/>
          <w:sz w:val="24"/>
          <w:szCs w:val="24"/>
        </w:rPr>
      </w:pPr>
      <w:r>
        <w:rPr>
          <w:sz w:val="24"/>
          <w:szCs w:val="24"/>
        </w:rPr>
        <w:t xml:space="preserve">Oświadczamy, że zrozumieliśmy, iż do przedmiotowego postępowania nie stosuje się ustawy z dnia 11 września 2019 r. Prawo zamówień publicznych (t. j. </w:t>
      </w:r>
      <w:r>
        <w:t xml:space="preserve">Dz. U. z 2021 r. poz. 1129 z </w:t>
      </w:r>
      <w:proofErr w:type="spellStart"/>
      <w:r>
        <w:t>póź</w:t>
      </w:r>
      <w:proofErr w:type="spellEnd"/>
      <w:r>
        <w:t xml:space="preserve"> zm.)</w:t>
      </w:r>
      <w:r>
        <w:rPr>
          <w:strike/>
        </w:rPr>
        <w:t>.</w:t>
      </w:r>
    </w:p>
    <w:p w:rsidR="00A14586" w:rsidRDefault="00A14586" w:rsidP="00A14586">
      <w:pPr>
        <w:pStyle w:val="Teksttreci20"/>
        <w:numPr>
          <w:ilvl w:val="5"/>
          <w:numId w:val="1"/>
        </w:numPr>
        <w:shd w:val="clear" w:color="auto" w:fill="auto"/>
        <w:tabs>
          <w:tab w:val="left" w:pos="337"/>
          <w:tab w:val="left" w:leader="dot" w:pos="5065"/>
        </w:tabs>
        <w:spacing w:line="305" w:lineRule="exact"/>
        <w:ind w:left="20" w:right="40"/>
        <w:jc w:val="left"/>
      </w:pPr>
      <w:r>
        <w:rPr>
          <w:sz w:val="24"/>
          <w:szCs w:val="24"/>
        </w:rPr>
        <w:t>Oferta wraz z załącznikami została złożona na…………stronach.</w:t>
      </w:r>
    </w:p>
    <w:p w:rsidR="00A14586" w:rsidRDefault="00A14586" w:rsidP="00A14586">
      <w:pPr>
        <w:pStyle w:val="Teksttreci0"/>
        <w:numPr>
          <w:ilvl w:val="5"/>
          <w:numId w:val="1"/>
        </w:numPr>
        <w:shd w:val="clear" w:color="auto" w:fill="auto"/>
        <w:tabs>
          <w:tab w:val="left" w:pos="337"/>
        </w:tabs>
        <w:spacing w:before="0" w:line="305" w:lineRule="exact"/>
        <w:ind w:left="20"/>
        <w:jc w:val="left"/>
        <w:rPr>
          <w:sz w:val="24"/>
          <w:szCs w:val="24"/>
        </w:rPr>
      </w:pPr>
      <w:r>
        <w:rPr>
          <w:sz w:val="24"/>
          <w:szCs w:val="24"/>
        </w:rPr>
        <w:t>Niniejszym informujemy, że informacje składające się na ofertę, zawarte na stronach</w:t>
      </w:r>
    </w:p>
    <w:p w:rsidR="00A14586" w:rsidRDefault="00A14586" w:rsidP="00A14586">
      <w:pPr>
        <w:pStyle w:val="Teksttreci0"/>
        <w:shd w:val="clear" w:color="auto" w:fill="auto"/>
        <w:tabs>
          <w:tab w:val="left" w:leader="dot" w:pos="993"/>
        </w:tabs>
        <w:spacing w:before="0" w:line="305" w:lineRule="exact"/>
        <w:ind w:left="340" w:firstLine="0"/>
        <w:rPr>
          <w:sz w:val="24"/>
          <w:szCs w:val="24"/>
        </w:rPr>
      </w:pPr>
      <w:r>
        <w:rPr>
          <w:sz w:val="24"/>
          <w:szCs w:val="24"/>
        </w:rPr>
        <w:tab/>
        <w:t xml:space="preserve"> stanowią tajemnicę przedsiębiorstwa w rozumieniu przepisów ustawy z dnia 16 kwietnia 1993 r. o zwalczaniu nieuczciwej konkurencji (</w:t>
      </w:r>
      <w:proofErr w:type="spellStart"/>
      <w:r>
        <w:rPr>
          <w:sz w:val="24"/>
          <w:szCs w:val="24"/>
        </w:rPr>
        <w:t>t.j</w:t>
      </w:r>
      <w:proofErr w:type="spellEnd"/>
      <w:r>
        <w:rPr>
          <w:sz w:val="24"/>
          <w:szCs w:val="24"/>
        </w:rPr>
        <w:t>. Dz. U. z 2020 r., poz. 1913</w:t>
      </w:r>
      <w:ins w:id="0" w:author="Barbara BG. Gorczyca" w:date="2022-05-05T09:55:00Z">
        <w:r>
          <w:rPr>
            <w:sz w:val="24"/>
            <w:szCs w:val="24"/>
          </w:rPr>
          <w:t xml:space="preserve"> </w:t>
        </w:r>
      </w:ins>
      <w:r>
        <w:rPr>
          <w:sz w:val="24"/>
          <w:szCs w:val="24"/>
        </w:rPr>
        <w:t xml:space="preserve"> z </w:t>
      </w:r>
      <w:proofErr w:type="spellStart"/>
      <w:r>
        <w:rPr>
          <w:sz w:val="24"/>
          <w:szCs w:val="24"/>
        </w:rPr>
        <w:t>późn</w:t>
      </w:r>
      <w:proofErr w:type="spellEnd"/>
      <w:r>
        <w:rPr>
          <w:sz w:val="24"/>
          <w:szCs w:val="24"/>
        </w:rPr>
        <w:t>. zm.) i jako takie nie mogą być ogólnie udostępnione.</w:t>
      </w:r>
    </w:p>
    <w:p w:rsidR="00A14586" w:rsidRDefault="00A14586" w:rsidP="00A14586">
      <w:pPr>
        <w:pStyle w:val="Teksttreci0"/>
        <w:numPr>
          <w:ilvl w:val="5"/>
          <w:numId w:val="1"/>
        </w:numPr>
        <w:shd w:val="clear" w:color="auto" w:fill="auto"/>
        <w:tabs>
          <w:tab w:val="left" w:pos="366"/>
          <w:tab w:val="left" w:leader="dot" w:pos="7897"/>
        </w:tabs>
        <w:spacing w:before="0" w:line="305" w:lineRule="exact"/>
        <w:ind w:left="20"/>
        <w:jc w:val="left"/>
        <w:rPr>
          <w:sz w:val="24"/>
          <w:szCs w:val="24"/>
        </w:rPr>
      </w:pPr>
      <w:r>
        <w:rPr>
          <w:sz w:val="24"/>
          <w:szCs w:val="24"/>
        </w:rPr>
        <w:t>Dane kontaktowe Wykonawcy:</w:t>
      </w:r>
      <w:r>
        <w:rPr>
          <w:rStyle w:val="TeksttreciPogrubienie"/>
          <w:sz w:val="24"/>
          <w:szCs w:val="24"/>
        </w:rPr>
        <w:t xml:space="preserve"> e-mail: </w:t>
      </w:r>
      <w:r>
        <w:rPr>
          <w:rStyle w:val="TeksttreciPogrubienie"/>
          <w:sz w:val="24"/>
          <w:szCs w:val="24"/>
        </w:rPr>
        <w:tab/>
        <w:t>, faks:</w:t>
      </w:r>
    </w:p>
    <w:p w:rsidR="00A14586" w:rsidRDefault="00A14586" w:rsidP="00A14586">
      <w:pPr>
        <w:pStyle w:val="Nagwek50"/>
        <w:keepNext/>
        <w:keepLines/>
        <w:shd w:val="clear" w:color="auto" w:fill="auto"/>
        <w:tabs>
          <w:tab w:val="left" w:leader="dot" w:pos="383"/>
          <w:tab w:val="left" w:leader="dot" w:pos="3412"/>
          <w:tab w:val="left" w:leader="dot" w:pos="3470"/>
          <w:tab w:val="left" w:leader="dot" w:pos="8390"/>
        </w:tabs>
        <w:spacing w:before="0" w:after="0" w:line="305" w:lineRule="exact"/>
        <w:ind w:left="340" w:firstLine="0"/>
        <w:rPr>
          <w:sz w:val="24"/>
          <w:szCs w:val="24"/>
        </w:rPr>
      </w:pPr>
      <w:bookmarkStart w:id="1" w:name="bookmark19"/>
      <w:r>
        <w:rPr>
          <w:sz w:val="24"/>
          <w:szCs w:val="24"/>
        </w:rPr>
        <w:tab/>
      </w:r>
      <w:r>
        <w:rPr>
          <w:sz w:val="24"/>
          <w:szCs w:val="24"/>
        </w:rPr>
        <w:tab/>
      </w:r>
      <w:r>
        <w:rPr>
          <w:sz w:val="24"/>
          <w:szCs w:val="24"/>
        </w:rPr>
        <w:tab/>
        <w:t xml:space="preserve"> teł</w:t>
      </w:r>
      <w:r>
        <w:rPr>
          <w:sz w:val="24"/>
          <w:szCs w:val="24"/>
        </w:rPr>
        <w:tab/>
      </w:r>
      <w:bookmarkEnd w:id="1"/>
    </w:p>
    <w:p w:rsidR="00A14586" w:rsidRDefault="00A14586" w:rsidP="00A14586">
      <w:pPr>
        <w:pStyle w:val="Teksttreci0"/>
        <w:numPr>
          <w:ilvl w:val="5"/>
          <w:numId w:val="1"/>
        </w:numPr>
        <w:shd w:val="clear" w:color="auto" w:fill="auto"/>
        <w:tabs>
          <w:tab w:val="left" w:pos="366"/>
        </w:tabs>
        <w:spacing w:before="0" w:line="305" w:lineRule="exact"/>
        <w:ind w:left="20"/>
        <w:jc w:val="left"/>
        <w:rPr>
          <w:sz w:val="24"/>
          <w:szCs w:val="24"/>
        </w:rPr>
      </w:pPr>
      <w:r>
        <w:rPr>
          <w:sz w:val="24"/>
          <w:szCs w:val="24"/>
        </w:rPr>
        <w:t>Do oferty załączamy następujące dokumenty:</w:t>
      </w:r>
    </w:p>
    <w:p w:rsidR="00A14586" w:rsidRDefault="00A14586" w:rsidP="00A14586">
      <w:pPr>
        <w:pStyle w:val="Nagwek21"/>
        <w:keepNext/>
        <w:keepLines/>
        <w:shd w:val="clear" w:color="auto" w:fill="auto"/>
        <w:tabs>
          <w:tab w:val="left" w:leader="dot" w:pos="8234"/>
        </w:tabs>
        <w:ind w:left="540"/>
        <w:rPr>
          <w:sz w:val="24"/>
          <w:szCs w:val="24"/>
        </w:rPr>
      </w:pPr>
      <w:bookmarkStart w:id="2" w:name="bookmark20"/>
      <w:r>
        <w:rPr>
          <w:sz w:val="24"/>
          <w:szCs w:val="24"/>
        </w:rPr>
        <w:t>1)</w:t>
      </w:r>
      <w:r>
        <w:rPr>
          <w:sz w:val="24"/>
          <w:szCs w:val="24"/>
        </w:rPr>
        <w:tab/>
      </w:r>
      <w:bookmarkEnd w:id="2"/>
    </w:p>
    <w:p w:rsidR="00A14586" w:rsidRDefault="00A14586" w:rsidP="00A14586">
      <w:pPr>
        <w:pStyle w:val="Nagwek21"/>
        <w:keepNext/>
        <w:keepLines/>
        <w:shd w:val="clear" w:color="auto" w:fill="auto"/>
        <w:tabs>
          <w:tab w:val="left" w:leader="dot" w:pos="8234"/>
        </w:tabs>
        <w:ind w:left="540"/>
        <w:rPr>
          <w:sz w:val="24"/>
          <w:szCs w:val="24"/>
        </w:rPr>
      </w:pPr>
      <w:r>
        <w:rPr>
          <w:sz w:val="24"/>
          <w:szCs w:val="24"/>
        </w:rPr>
        <w:t>2)</w:t>
      </w:r>
      <w:r>
        <w:rPr>
          <w:sz w:val="24"/>
          <w:szCs w:val="24"/>
        </w:rPr>
        <w:tab/>
      </w:r>
    </w:p>
    <w:p w:rsidR="00A14586" w:rsidRDefault="00A14586" w:rsidP="00A14586">
      <w:pPr>
        <w:pStyle w:val="Nagwek21"/>
        <w:keepNext/>
        <w:keepLines/>
        <w:shd w:val="clear" w:color="auto" w:fill="auto"/>
        <w:tabs>
          <w:tab w:val="left" w:leader="dot" w:pos="8234"/>
        </w:tabs>
        <w:ind w:left="540"/>
        <w:rPr>
          <w:sz w:val="24"/>
          <w:szCs w:val="24"/>
        </w:rPr>
      </w:pPr>
      <w:r>
        <w:rPr>
          <w:sz w:val="24"/>
          <w:szCs w:val="24"/>
        </w:rPr>
        <w:t>3)</w:t>
      </w:r>
      <w:r>
        <w:rPr>
          <w:sz w:val="24"/>
          <w:szCs w:val="24"/>
        </w:rPr>
        <w:tab/>
      </w:r>
      <w:bookmarkStart w:id="3" w:name="bookmark24"/>
    </w:p>
    <w:p w:rsidR="00A14586" w:rsidRDefault="00A14586" w:rsidP="00A14586">
      <w:pPr>
        <w:pStyle w:val="Nagwek21"/>
        <w:keepNext/>
        <w:keepLines/>
        <w:shd w:val="clear" w:color="auto" w:fill="auto"/>
        <w:tabs>
          <w:tab w:val="left" w:leader="dot" w:pos="8234"/>
        </w:tabs>
        <w:ind w:left="540"/>
        <w:rPr>
          <w:sz w:val="24"/>
          <w:szCs w:val="24"/>
        </w:rPr>
      </w:pPr>
      <w:r>
        <w:rPr>
          <w:sz w:val="24"/>
          <w:szCs w:val="24"/>
        </w:rPr>
        <w:t>4)</w:t>
      </w:r>
      <w:r>
        <w:rPr>
          <w:sz w:val="24"/>
          <w:szCs w:val="24"/>
        </w:rPr>
        <w:tab/>
      </w:r>
      <w:bookmarkEnd w:id="3"/>
    </w:p>
    <w:p w:rsidR="00A14586" w:rsidRDefault="00A14586" w:rsidP="00A14586">
      <w:pPr>
        <w:pStyle w:val="Teksttreci60"/>
        <w:shd w:val="clear" w:color="auto" w:fill="auto"/>
        <w:spacing w:after="0" w:line="180" w:lineRule="exact"/>
        <w:ind w:left="4400"/>
        <w:rPr>
          <w:color w:val="C00000"/>
          <w:sz w:val="24"/>
          <w:szCs w:val="24"/>
        </w:rPr>
      </w:pPr>
    </w:p>
    <w:p w:rsidR="00A14586" w:rsidRDefault="00A14586" w:rsidP="00A14586">
      <w:pPr>
        <w:pStyle w:val="Teksttreci60"/>
        <w:shd w:val="clear" w:color="auto" w:fill="auto"/>
        <w:spacing w:after="0" w:line="180" w:lineRule="exact"/>
        <w:ind w:left="4400"/>
        <w:rPr>
          <w:color w:val="C00000"/>
          <w:sz w:val="24"/>
          <w:szCs w:val="24"/>
        </w:rPr>
      </w:pPr>
    </w:p>
    <w:p w:rsidR="00A14586" w:rsidRDefault="00A14586" w:rsidP="00A14586">
      <w:pPr>
        <w:pStyle w:val="Teksttreci60"/>
        <w:shd w:val="clear" w:color="auto" w:fill="auto"/>
        <w:spacing w:after="0" w:line="180" w:lineRule="exact"/>
        <w:ind w:left="567"/>
        <w:rPr>
          <w:sz w:val="24"/>
          <w:szCs w:val="24"/>
        </w:rPr>
      </w:pPr>
    </w:p>
    <w:p w:rsidR="00A14586" w:rsidRDefault="00A14586" w:rsidP="00A14586">
      <w:pPr>
        <w:pStyle w:val="Teksttreci60"/>
        <w:shd w:val="clear" w:color="auto" w:fill="auto"/>
        <w:spacing w:after="0" w:line="180" w:lineRule="exact"/>
        <w:rPr>
          <w:sz w:val="24"/>
          <w:szCs w:val="24"/>
        </w:rPr>
      </w:pPr>
      <w:r>
        <w:rPr>
          <w:sz w:val="24"/>
          <w:szCs w:val="24"/>
        </w:rPr>
        <w:t>…………………………………………………………….</w:t>
      </w:r>
    </w:p>
    <w:p w:rsidR="00A14586" w:rsidRDefault="00A14586" w:rsidP="00A14586">
      <w:pPr>
        <w:pStyle w:val="Teksttreci60"/>
        <w:shd w:val="clear" w:color="auto" w:fill="auto"/>
        <w:spacing w:after="0" w:line="180" w:lineRule="exact"/>
        <w:rPr>
          <w:sz w:val="24"/>
          <w:szCs w:val="24"/>
        </w:rPr>
      </w:pPr>
      <w:r>
        <w:rPr>
          <w:sz w:val="24"/>
          <w:szCs w:val="24"/>
        </w:rPr>
        <w:t>(podpis osoby uprawnionej do reprezentacji Wykonawcy)</w:t>
      </w:r>
    </w:p>
    <w:p w:rsidR="00A14586" w:rsidRDefault="00A14586" w:rsidP="00A14586">
      <w:pPr>
        <w:pStyle w:val="Teksttreci60"/>
        <w:shd w:val="clear" w:color="auto" w:fill="auto"/>
        <w:spacing w:after="0" w:line="180" w:lineRule="exact"/>
        <w:ind w:left="709"/>
        <w:rPr>
          <w:rStyle w:val="Teksttreci711"/>
          <w:i/>
          <w:sz w:val="24"/>
          <w:szCs w:val="24"/>
        </w:rPr>
      </w:pPr>
      <w:r>
        <w:rPr>
          <w:rStyle w:val="Teksttreci711"/>
          <w:sz w:val="24"/>
          <w:szCs w:val="24"/>
        </w:rPr>
        <w:t xml:space="preserve"> </w:t>
      </w:r>
    </w:p>
    <w:p w:rsidR="00A14586" w:rsidRDefault="00A14586" w:rsidP="00A14586">
      <w:pPr>
        <w:pStyle w:val="Teksttreci60"/>
        <w:shd w:val="clear" w:color="auto" w:fill="auto"/>
        <w:spacing w:after="0" w:line="180" w:lineRule="exact"/>
        <w:ind w:left="709"/>
        <w:rPr>
          <w:rStyle w:val="Teksttreci711"/>
          <w:i/>
          <w:sz w:val="24"/>
          <w:szCs w:val="24"/>
        </w:rPr>
      </w:pPr>
    </w:p>
    <w:p w:rsidR="00A14586" w:rsidRDefault="00A14586" w:rsidP="00A14586">
      <w:pPr>
        <w:pStyle w:val="Teksttreci60"/>
        <w:shd w:val="clear" w:color="auto" w:fill="auto"/>
        <w:spacing w:after="0" w:line="180" w:lineRule="exact"/>
        <w:ind w:left="709"/>
        <w:rPr>
          <w:rStyle w:val="Teksttreci711"/>
          <w:i/>
          <w:sz w:val="24"/>
          <w:szCs w:val="24"/>
        </w:rPr>
      </w:pPr>
    </w:p>
    <w:p w:rsidR="00A14586" w:rsidRDefault="00A14586" w:rsidP="00A14586">
      <w:pPr>
        <w:pStyle w:val="Teksttreci60"/>
        <w:shd w:val="clear" w:color="auto" w:fill="auto"/>
        <w:spacing w:after="0" w:line="180" w:lineRule="exact"/>
        <w:ind w:left="709"/>
        <w:rPr>
          <w:rStyle w:val="Teksttreci711"/>
          <w:i/>
          <w:sz w:val="24"/>
          <w:szCs w:val="24"/>
        </w:rPr>
      </w:pPr>
    </w:p>
    <w:p w:rsidR="00A14586" w:rsidRDefault="00A14586" w:rsidP="00A14586">
      <w:pPr>
        <w:pStyle w:val="Teksttreci60"/>
        <w:shd w:val="clear" w:color="auto" w:fill="auto"/>
        <w:spacing w:after="0" w:line="180" w:lineRule="exact"/>
        <w:ind w:left="709"/>
        <w:rPr>
          <w:rStyle w:val="Teksttreci711"/>
          <w:i/>
          <w:sz w:val="24"/>
          <w:szCs w:val="24"/>
        </w:rPr>
      </w:pPr>
      <w:r>
        <w:rPr>
          <w:rStyle w:val="Teksttreci711"/>
          <w:sz w:val="24"/>
          <w:szCs w:val="24"/>
        </w:rPr>
        <w:t xml:space="preserve">          </w:t>
      </w:r>
    </w:p>
    <w:p w:rsidR="00A14586" w:rsidRDefault="00A14586" w:rsidP="00A14586">
      <w:pPr>
        <w:pStyle w:val="Teksttreci60"/>
        <w:shd w:val="clear" w:color="auto" w:fill="auto"/>
        <w:spacing w:after="0" w:line="180" w:lineRule="exact"/>
        <w:ind w:left="709"/>
        <w:rPr>
          <w:rStyle w:val="Teksttreci711"/>
          <w:i/>
          <w:sz w:val="24"/>
          <w:szCs w:val="24"/>
        </w:rPr>
      </w:pPr>
    </w:p>
    <w:p w:rsidR="00A14586" w:rsidRDefault="00A14586" w:rsidP="00A14586">
      <w:pPr>
        <w:pStyle w:val="Teksttreci60"/>
        <w:shd w:val="clear" w:color="auto" w:fill="auto"/>
        <w:spacing w:after="0" w:line="180" w:lineRule="exact"/>
        <w:ind w:left="709"/>
        <w:rPr>
          <w:rStyle w:val="Teksttreci711"/>
          <w:i/>
          <w:sz w:val="24"/>
          <w:szCs w:val="24"/>
        </w:rPr>
      </w:pPr>
      <w:r>
        <w:rPr>
          <w:rStyle w:val="Teksttreci711"/>
          <w:sz w:val="24"/>
          <w:szCs w:val="24"/>
        </w:rPr>
        <w:t xml:space="preserve">            pieczęć </w:t>
      </w:r>
      <w:r w:rsidR="00D62A48">
        <w:rPr>
          <w:rStyle w:val="Teksttreci711"/>
          <w:sz w:val="24"/>
          <w:szCs w:val="24"/>
        </w:rPr>
        <w:t>W</w:t>
      </w:r>
      <w:bookmarkStart w:id="4" w:name="_GoBack"/>
      <w:bookmarkEnd w:id="4"/>
      <w:r>
        <w:rPr>
          <w:rStyle w:val="Teksttreci711"/>
          <w:sz w:val="24"/>
          <w:szCs w:val="24"/>
        </w:rPr>
        <w:t xml:space="preserve">ykonawcy </w:t>
      </w:r>
    </w:p>
    <w:p w:rsidR="00A14586" w:rsidRDefault="00A14586" w:rsidP="00A14586">
      <w:pPr>
        <w:pStyle w:val="Teksttreci60"/>
        <w:shd w:val="clear" w:color="auto" w:fill="auto"/>
        <w:spacing w:after="0" w:line="180" w:lineRule="exact"/>
        <w:ind w:left="709"/>
        <w:rPr>
          <w:rStyle w:val="Teksttreci711"/>
          <w:i/>
          <w:sz w:val="24"/>
          <w:szCs w:val="24"/>
        </w:rPr>
      </w:pPr>
    </w:p>
    <w:p w:rsidR="00A14586" w:rsidRDefault="00A14586" w:rsidP="00A14586">
      <w:pPr>
        <w:rPr>
          <w:rFonts w:ascii="Times New Roman" w:eastAsia="Times New Roman" w:hAnsi="Times New Roman" w:cs="Times New Roman"/>
          <w:color w:val="auto"/>
        </w:rPr>
        <w:sectPr w:rsidR="00A14586">
          <w:pgSz w:w="11905" w:h="16837"/>
          <w:pgMar w:top="1134" w:right="1134" w:bottom="1134" w:left="1701" w:header="0" w:footer="340" w:gutter="0"/>
          <w:cols w:space="708"/>
        </w:sectPr>
      </w:pPr>
    </w:p>
    <w:p w:rsidR="00A14586" w:rsidRDefault="00A14586" w:rsidP="00A14586">
      <w:pPr>
        <w:pStyle w:val="Teksttreci70"/>
        <w:shd w:val="clear" w:color="auto" w:fill="auto"/>
        <w:spacing w:before="0" w:after="490" w:line="648" w:lineRule="exact"/>
        <w:ind w:left="20" w:right="-2" w:firstLine="0"/>
        <w:jc w:val="left"/>
      </w:pPr>
      <w:r>
        <w:rPr>
          <w:sz w:val="24"/>
          <w:szCs w:val="24"/>
        </w:rPr>
        <w:lastRenderedPageBreak/>
        <w:t>Nr postępowania: .................../2022</w:t>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sz w:val="24"/>
          <w:szCs w:val="24"/>
        </w:rPr>
        <w:tab/>
      </w:r>
      <w:r>
        <w:rPr>
          <w:rStyle w:val="Pogrubienie"/>
          <w:b w:val="0"/>
          <w:sz w:val="24"/>
          <w:szCs w:val="24"/>
        </w:rPr>
        <w:t>Załącznik nr 2 do SIWZ</w:t>
      </w:r>
    </w:p>
    <w:p w:rsidR="00A14586" w:rsidRDefault="00A14586" w:rsidP="00A14586">
      <w:pPr>
        <w:pStyle w:val="Nagwek40"/>
        <w:keepNext/>
        <w:keepLines/>
        <w:shd w:val="clear" w:color="auto" w:fill="auto"/>
        <w:spacing w:before="0" w:after="106" w:line="260" w:lineRule="exact"/>
        <w:jc w:val="center"/>
        <w:rPr>
          <w:sz w:val="24"/>
          <w:szCs w:val="24"/>
        </w:rPr>
      </w:pPr>
      <w:r>
        <w:rPr>
          <w:sz w:val="24"/>
          <w:szCs w:val="24"/>
        </w:rPr>
        <w:t>WYKAZ ROBÓT BUDOWLANYCH</w:t>
      </w:r>
    </w:p>
    <w:p w:rsidR="00A14586" w:rsidRDefault="00A14586" w:rsidP="00A14586">
      <w:pPr>
        <w:pStyle w:val="Nagwek40"/>
        <w:keepNext/>
        <w:keepLines/>
        <w:shd w:val="clear" w:color="auto" w:fill="auto"/>
        <w:spacing w:before="0" w:after="106" w:line="260" w:lineRule="exact"/>
        <w:jc w:val="center"/>
        <w:rPr>
          <w:sz w:val="24"/>
          <w:szCs w:val="24"/>
        </w:rPr>
      </w:pPr>
      <w:r>
        <w:rPr>
          <w:sz w:val="24"/>
          <w:szCs w:val="24"/>
        </w:rPr>
        <w:t>zrealizowanych prac w okresie ostatnich trzech lat</w:t>
      </w:r>
    </w:p>
    <w:tbl>
      <w:tblPr>
        <w:tblStyle w:val="Tabela-Siatka"/>
        <w:tblW w:w="5000" w:type="pct"/>
        <w:tblInd w:w="0" w:type="dxa"/>
        <w:tblLook w:val="04A0" w:firstRow="1" w:lastRow="0" w:firstColumn="1" w:lastColumn="0" w:noHBand="0" w:noVBand="1"/>
      </w:tblPr>
      <w:tblGrid>
        <w:gridCol w:w="769"/>
        <w:gridCol w:w="3456"/>
        <w:gridCol w:w="2024"/>
        <w:gridCol w:w="2024"/>
        <w:gridCol w:w="2000"/>
        <w:gridCol w:w="4286"/>
      </w:tblGrid>
      <w:tr w:rsidR="00A14586" w:rsidTr="00A14586">
        <w:tc>
          <w:tcPr>
            <w:tcW w:w="264" w:type="pct"/>
            <w:tcBorders>
              <w:top w:val="single" w:sz="4" w:space="0" w:color="auto"/>
              <w:left w:val="single" w:sz="4" w:space="0" w:color="auto"/>
              <w:bottom w:val="single" w:sz="4" w:space="0" w:color="auto"/>
              <w:right w:val="single" w:sz="4" w:space="0" w:color="auto"/>
            </w:tcBorders>
            <w:hideMark/>
          </w:tcPr>
          <w:p w:rsidR="00A14586" w:rsidRDefault="00A14586">
            <w:pPr>
              <w:pStyle w:val="Teksttreci20"/>
              <w:shd w:val="clear" w:color="auto" w:fill="auto"/>
              <w:spacing w:line="396" w:lineRule="exact"/>
              <w:ind w:firstLine="0"/>
              <w:rPr>
                <w:rStyle w:val="Teksttreci2Bezpogrubienia"/>
                <w:sz w:val="24"/>
                <w:szCs w:val="24"/>
              </w:rPr>
            </w:pPr>
            <w:r>
              <w:rPr>
                <w:rStyle w:val="Teksttreci2Bezpogrubienia"/>
                <w:sz w:val="24"/>
                <w:szCs w:val="24"/>
              </w:rPr>
              <w:t>Lp.</w:t>
            </w:r>
          </w:p>
        </w:tc>
        <w:tc>
          <w:tcPr>
            <w:tcW w:w="1187" w:type="pct"/>
            <w:tcBorders>
              <w:top w:val="single" w:sz="4" w:space="0" w:color="auto"/>
              <w:left w:val="single" w:sz="4" w:space="0" w:color="auto"/>
              <w:bottom w:val="single" w:sz="4" w:space="0" w:color="auto"/>
              <w:right w:val="single" w:sz="4" w:space="0" w:color="auto"/>
            </w:tcBorders>
          </w:tcPr>
          <w:p w:rsidR="00A14586" w:rsidRDefault="00A14586">
            <w:pPr>
              <w:rPr>
                <w:color w:val="auto"/>
              </w:rPr>
            </w:pPr>
          </w:p>
          <w:p w:rsidR="00A14586" w:rsidRDefault="00A14586">
            <w:pPr>
              <w:rPr>
                <w:rStyle w:val="Teksttreci2Bezpogrubienia"/>
                <w:rFonts w:eastAsia="Courier New"/>
              </w:rPr>
            </w:pPr>
            <w:r>
              <w:rPr>
                <w:rFonts w:ascii="Times New Roman" w:hAnsi="Times New Roman" w:cs="Times New Roman"/>
                <w:b/>
                <w:color w:val="auto"/>
              </w:rPr>
              <w:t>Rodzaj / Przedmiot zamówienia</w:t>
            </w:r>
          </w:p>
        </w:tc>
        <w:tc>
          <w:tcPr>
            <w:tcW w:w="695" w:type="pct"/>
            <w:tcBorders>
              <w:top w:val="single" w:sz="4" w:space="0" w:color="auto"/>
              <w:left w:val="single" w:sz="4" w:space="0" w:color="auto"/>
              <w:bottom w:val="single" w:sz="4" w:space="0" w:color="auto"/>
              <w:right w:val="single" w:sz="4" w:space="0" w:color="auto"/>
            </w:tcBorders>
          </w:tcPr>
          <w:p w:rsidR="00A14586" w:rsidRDefault="00A14586">
            <w:pPr>
              <w:rPr>
                <w:rStyle w:val="Teksttreci2Bezpogrubienia"/>
                <w:rFonts w:eastAsia="Courier New"/>
                <w:color w:val="auto"/>
              </w:rPr>
            </w:pPr>
          </w:p>
          <w:p w:rsidR="00A14586" w:rsidRDefault="00A14586">
            <w:pPr>
              <w:rPr>
                <w:rStyle w:val="Teksttreci2Bezpogrubienia"/>
                <w:rFonts w:eastAsia="Courier New"/>
                <w:b w:val="0"/>
                <w:bCs w:val="0"/>
                <w:color w:val="auto"/>
                <w:vertAlign w:val="superscript"/>
              </w:rPr>
            </w:pPr>
            <w:r>
              <w:rPr>
                <w:rStyle w:val="Teksttreci2Bezpogrubienia"/>
                <w:rFonts w:eastAsia="Courier New"/>
                <w:color w:val="auto"/>
              </w:rPr>
              <w:t>P</w:t>
            </w:r>
            <w:r>
              <w:rPr>
                <w:rStyle w:val="Teksttreci2Bezpogrubienia"/>
                <w:rFonts w:eastAsia="Courier New"/>
              </w:rPr>
              <w:t>owierzchnia w m</w:t>
            </w:r>
            <w:r>
              <w:rPr>
                <w:rStyle w:val="Teksttreci2Bezpogrubienia"/>
                <w:rFonts w:eastAsia="Courier New"/>
                <w:vertAlign w:val="superscript"/>
              </w:rPr>
              <w:t>2</w:t>
            </w:r>
          </w:p>
        </w:tc>
        <w:tc>
          <w:tcPr>
            <w:tcW w:w="695" w:type="pct"/>
            <w:tcBorders>
              <w:top w:val="single" w:sz="4" w:space="0" w:color="auto"/>
              <w:left w:val="single" w:sz="4" w:space="0" w:color="auto"/>
              <w:bottom w:val="single" w:sz="4" w:space="0" w:color="auto"/>
              <w:right w:val="single" w:sz="4" w:space="0" w:color="auto"/>
            </w:tcBorders>
          </w:tcPr>
          <w:p w:rsidR="00A14586" w:rsidRDefault="00A14586">
            <w:pPr>
              <w:rPr>
                <w:rStyle w:val="Teksttreci2Bezpogrubienia"/>
                <w:rFonts w:eastAsia="Courier New"/>
                <w:b w:val="0"/>
                <w:bCs w:val="0"/>
                <w:color w:val="auto"/>
              </w:rPr>
            </w:pPr>
          </w:p>
          <w:p w:rsidR="00A14586" w:rsidRDefault="00A14586">
            <w:pPr>
              <w:rPr>
                <w:rStyle w:val="Teksttreci2Bezpogrubienia"/>
                <w:rFonts w:eastAsia="Courier New"/>
                <w:b w:val="0"/>
                <w:bCs w:val="0"/>
                <w:color w:val="auto"/>
              </w:rPr>
            </w:pPr>
            <w:r>
              <w:rPr>
                <w:rStyle w:val="Teksttreci2Bezpogrubienia"/>
                <w:rFonts w:eastAsia="Courier New"/>
                <w:color w:val="auto"/>
              </w:rPr>
              <w:t>Wartość zamówienia brutto</w:t>
            </w:r>
          </w:p>
          <w:p w:rsidR="00A14586" w:rsidRDefault="00A14586">
            <w:pPr>
              <w:pStyle w:val="Teksttreci20"/>
              <w:shd w:val="clear" w:color="auto" w:fill="auto"/>
              <w:spacing w:line="396" w:lineRule="exact"/>
              <w:ind w:firstLine="0"/>
              <w:rPr>
                <w:rStyle w:val="Teksttreci2Bezpogrubienia"/>
                <w:sz w:val="24"/>
                <w:szCs w:val="24"/>
              </w:rPr>
            </w:pPr>
          </w:p>
        </w:tc>
        <w:tc>
          <w:tcPr>
            <w:tcW w:w="687" w:type="pct"/>
            <w:tcBorders>
              <w:top w:val="single" w:sz="4" w:space="0" w:color="auto"/>
              <w:left w:val="single" w:sz="4" w:space="0" w:color="auto"/>
              <w:bottom w:val="single" w:sz="4" w:space="0" w:color="auto"/>
              <w:right w:val="single" w:sz="4" w:space="0" w:color="auto"/>
            </w:tcBorders>
          </w:tcPr>
          <w:p w:rsidR="00A14586" w:rsidRDefault="00A14586">
            <w:pPr>
              <w:rPr>
                <w:rStyle w:val="Teksttreci2Bezpogrubienia"/>
                <w:rFonts w:eastAsia="Courier New"/>
                <w:color w:val="auto"/>
              </w:rPr>
            </w:pPr>
          </w:p>
          <w:p w:rsidR="00A14586" w:rsidRDefault="00A14586">
            <w:pPr>
              <w:rPr>
                <w:rStyle w:val="Teksttreci2Bezpogrubienia"/>
                <w:rFonts w:eastAsia="Courier New"/>
                <w:b w:val="0"/>
                <w:bCs w:val="0"/>
                <w:color w:val="auto"/>
              </w:rPr>
            </w:pPr>
            <w:r>
              <w:rPr>
                <w:rStyle w:val="Teksttreci2Bezpogrubienia"/>
                <w:rFonts w:eastAsia="Courier New"/>
                <w:color w:val="auto"/>
              </w:rPr>
              <w:t>Data i miejsce realizacji zamówienia</w:t>
            </w:r>
          </w:p>
        </w:tc>
        <w:tc>
          <w:tcPr>
            <w:tcW w:w="1473" w:type="pct"/>
            <w:tcBorders>
              <w:top w:val="single" w:sz="4" w:space="0" w:color="auto"/>
              <w:left w:val="single" w:sz="4" w:space="0" w:color="auto"/>
              <w:bottom w:val="single" w:sz="4" w:space="0" w:color="auto"/>
              <w:right w:val="single" w:sz="4" w:space="0" w:color="auto"/>
            </w:tcBorders>
          </w:tcPr>
          <w:p w:rsidR="00A14586" w:rsidRDefault="00A14586">
            <w:pPr>
              <w:rPr>
                <w:rStyle w:val="Teksttreci2Bezpogrubienia"/>
                <w:rFonts w:eastAsia="Courier New"/>
              </w:rPr>
            </w:pPr>
          </w:p>
          <w:p w:rsidR="00A14586" w:rsidRDefault="00A14586">
            <w:pPr>
              <w:rPr>
                <w:rStyle w:val="Teksttreci2Bezpogrubienia"/>
                <w:rFonts w:eastAsia="Courier New"/>
              </w:rPr>
            </w:pPr>
            <w:r>
              <w:rPr>
                <w:rStyle w:val="Teksttreci2Bezpogrubienia"/>
                <w:rFonts w:eastAsia="Courier New"/>
              </w:rPr>
              <w:t>Nazwa podmiotu, na rzecz którego wykonano zamówienie</w:t>
            </w:r>
          </w:p>
        </w:tc>
      </w:tr>
      <w:tr w:rsidR="00A14586" w:rsidTr="00A14586">
        <w:tc>
          <w:tcPr>
            <w:tcW w:w="264"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1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473"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r>
      <w:tr w:rsidR="00A14586" w:rsidTr="00A14586">
        <w:tc>
          <w:tcPr>
            <w:tcW w:w="264"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1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473"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r>
      <w:tr w:rsidR="00A14586" w:rsidTr="00A14586">
        <w:tc>
          <w:tcPr>
            <w:tcW w:w="264"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1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473"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r>
      <w:tr w:rsidR="00A14586" w:rsidTr="00A14586">
        <w:tc>
          <w:tcPr>
            <w:tcW w:w="264"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1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473"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r>
      <w:tr w:rsidR="00A14586" w:rsidTr="00A14586">
        <w:tc>
          <w:tcPr>
            <w:tcW w:w="264"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1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95"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687"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c>
          <w:tcPr>
            <w:tcW w:w="1473" w:type="pct"/>
            <w:tcBorders>
              <w:top w:val="single" w:sz="4" w:space="0" w:color="auto"/>
              <w:left w:val="single" w:sz="4" w:space="0" w:color="auto"/>
              <w:bottom w:val="single" w:sz="4" w:space="0" w:color="auto"/>
              <w:right w:val="single" w:sz="4" w:space="0" w:color="auto"/>
            </w:tcBorders>
          </w:tcPr>
          <w:p w:rsidR="00A14586" w:rsidRDefault="00A14586">
            <w:pPr>
              <w:pStyle w:val="Teksttreci20"/>
              <w:shd w:val="clear" w:color="auto" w:fill="auto"/>
              <w:spacing w:line="396" w:lineRule="exact"/>
              <w:ind w:firstLine="0"/>
              <w:rPr>
                <w:rStyle w:val="Teksttreci2Bezpogrubienia"/>
                <w:sz w:val="22"/>
                <w:szCs w:val="22"/>
              </w:rPr>
            </w:pPr>
          </w:p>
        </w:tc>
      </w:tr>
    </w:tbl>
    <w:p w:rsidR="00A14586" w:rsidRDefault="00A14586" w:rsidP="00A14586">
      <w:pPr>
        <w:pStyle w:val="Teksttreci20"/>
        <w:shd w:val="clear" w:color="auto" w:fill="auto"/>
        <w:spacing w:line="396" w:lineRule="exact"/>
        <w:ind w:left="20" w:firstLine="0"/>
        <w:rPr>
          <w:rStyle w:val="Teksttreci2Bezpogrubienia"/>
          <w:sz w:val="24"/>
          <w:szCs w:val="24"/>
        </w:rPr>
      </w:pPr>
    </w:p>
    <w:p w:rsidR="00A14586" w:rsidRDefault="00A14586" w:rsidP="00A14586">
      <w:pPr>
        <w:pStyle w:val="Teksttreci110"/>
        <w:shd w:val="clear" w:color="auto" w:fill="auto"/>
        <w:jc w:val="left"/>
      </w:pPr>
      <w:r>
        <w:rPr>
          <w:sz w:val="24"/>
          <w:szCs w:val="24"/>
        </w:rPr>
        <w:t xml:space="preserve">Załączniki (dokumenty potwierdzające należyte wykonanie zmówienia, np. referencje): </w:t>
      </w:r>
    </w:p>
    <w:p w:rsidR="00A14586" w:rsidRDefault="00A14586" w:rsidP="00A14586">
      <w:pPr>
        <w:pStyle w:val="Teksttreci110"/>
        <w:shd w:val="clear" w:color="auto" w:fill="auto"/>
        <w:jc w:val="left"/>
        <w:rPr>
          <w:sz w:val="24"/>
          <w:szCs w:val="24"/>
        </w:rPr>
      </w:pPr>
      <w:r>
        <w:rPr>
          <w:sz w:val="24"/>
          <w:szCs w:val="24"/>
        </w:rPr>
        <w:t>1)……….</w:t>
      </w:r>
    </w:p>
    <w:p w:rsidR="00A14586" w:rsidRDefault="00A14586" w:rsidP="00A14586">
      <w:pPr>
        <w:pStyle w:val="Teksttreci110"/>
        <w:shd w:val="clear" w:color="auto" w:fill="auto"/>
        <w:jc w:val="left"/>
        <w:rPr>
          <w:sz w:val="24"/>
          <w:szCs w:val="24"/>
        </w:rPr>
      </w:pPr>
      <w:r>
        <w:rPr>
          <w:sz w:val="24"/>
          <w:szCs w:val="24"/>
        </w:rPr>
        <w:t>2)………..</w:t>
      </w:r>
    </w:p>
    <w:p w:rsidR="00A14586" w:rsidRDefault="00A14586" w:rsidP="00A14586">
      <w:pPr>
        <w:pStyle w:val="Teksttreci110"/>
        <w:shd w:val="clear" w:color="auto" w:fill="auto"/>
        <w:rPr>
          <w:sz w:val="24"/>
          <w:szCs w:val="24"/>
        </w:rPr>
      </w:pPr>
    </w:p>
    <w:p w:rsidR="00A14586" w:rsidRDefault="00A14586" w:rsidP="00A14586">
      <w:pPr>
        <w:pStyle w:val="Teksttreci110"/>
        <w:shd w:val="clear" w:color="auto" w:fill="auto"/>
        <w:rPr>
          <w:sz w:val="24"/>
          <w:szCs w:val="24"/>
        </w:rPr>
      </w:pPr>
    </w:p>
    <w:p w:rsidR="00A14586" w:rsidRDefault="00A14586" w:rsidP="00A14586">
      <w:pPr>
        <w:pStyle w:val="Teksttreci110"/>
        <w:shd w:val="clear" w:color="auto" w:fill="auto"/>
        <w:rPr>
          <w:sz w:val="24"/>
          <w:szCs w:val="24"/>
        </w:rPr>
      </w:pPr>
    </w:p>
    <w:p w:rsidR="00A14586" w:rsidRDefault="00A14586" w:rsidP="00A14586">
      <w:pPr>
        <w:pStyle w:val="Teksttreci110"/>
        <w:shd w:val="clear" w:color="auto" w:fill="auto"/>
        <w:rPr>
          <w:sz w:val="24"/>
          <w:szCs w:val="24"/>
        </w:rPr>
      </w:pPr>
    </w:p>
    <w:p w:rsidR="00A14586" w:rsidRDefault="00A14586" w:rsidP="00A14586">
      <w:pPr>
        <w:pStyle w:val="Teksttreci110"/>
        <w:shd w:val="clear" w:color="auto" w:fill="auto"/>
        <w:rPr>
          <w:sz w:val="24"/>
          <w:szCs w:val="24"/>
        </w:rPr>
      </w:pPr>
    </w:p>
    <w:p w:rsidR="00A14586" w:rsidRDefault="00A14586" w:rsidP="00A14586">
      <w:pPr>
        <w:pStyle w:val="Teksttreci110"/>
        <w:shd w:val="clear" w:color="auto" w:fill="auto"/>
        <w:rPr>
          <w:sz w:val="24"/>
          <w:szCs w:val="24"/>
        </w:rPr>
      </w:pPr>
      <w:r>
        <w:rPr>
          <w:sz w:val="24"/>
          <w:szCs w:val="24"/>
        </w:rPr>
        <w:t xml:space="preserve">                   ……………………………………………………</w:t>
      </w:r>
    </w:p>
    <w:p w:rsidR="00A14586" w:rsidRDefault="00A14586" w:rsidP="00A14586">
      <w:pPr>
        <w:pStyle w:val="Teksttreci110"/>
        <w:shd w:val="clear" w:color="auto" w:fill="auto"/>
        <w:rPr>
          <w:b/>
          <w:sz w:val="20"/>
          <w:szCs w:val="20"/>
        </w:rPr>
      </w:pPr>
      <w:r>
        <w:rPr>
          <w:sz w:val="24"/>
          <w:szCs w:val="24"/>
        </w:rPr>
        <w:tab/>
      </w:r>
      <w:r>
        <w:rPr>
          <w:sz w:val="24"/>
          <w:szCs w:val="24"/>
        </w:rPr>
        <w:tab/>
      </w:r>
      <w:r>
        <w:rPr>
          <w:sz w:val="20"/>
          <w:szCs w:val="20"/>
        </w:rPr>
        <w:t>podpis osoby uprawnionej do składania oświadczeń woli w imieniu Wykonawcy</w:t>
      </w:r>
    </w:p>
    <w:p w:rsidR="00A14586" w:rsidRDefault="00A14586" w:rsidP="00A14586">
      <w:pPr>
        <w:pStyle w:val="Nagwek"/>
        <w:jc w:val="right"/>
        <w:rPr>
          <w:rFonts w:ascii="Times New Roman" w:hAnsi="Times New Roman" w:cs="Times New Roman"/>
          <w:i/>
          <w:sz w:val="24"/>
          <w:szCs w:val="24"/>
        </w:rPr>
      </w:pPr>
      <w:r>
        <w:rPr>
          <w:rFonts w:ascii="Times New Roman" w:hAnsi="Times New Roman" w:cs="Times New Roman"/>
          <w:color w:val="C00000"/>
        </w:rPr>
        <w:br w:type="page"/>
      </w:r>
      <w:r>
        <w:rPr>
          <w:rFonts w:ascii="Times New Roman" w:hAnsi="Times New Roman" w:cs="Times New Roman"/>
          <w:i/>
        </w:rPr>
        <w:lastRenderedPageBreak/>
        <w:t>Załącznik nr 3 do SIWZ</w:t>
      </w:r>
    </w:p>
    <w:p w:rsidR="00A14586" w:rsidRDefault="00A14586" w:rsidP="00A14586">
      <w:pPr>
        <w:ind w:right="-284" w:firstLine="709"/>
        <w:rPr>
          <w:rFonts w:ascii="Times New Roman" w:hAnsi="Times New Roman" w:cs="Times New Roman"/>
          <w:i/>
        </w:rPr>
      </w:pPr>
      <w:r>
        <w:rPr>
          <w:rFonts w:ascii="Times New Roman" w:hAnsi="Times New Roman" w:cs="Times New Roman"/>
          <w:i/>
        </w:rPr>
        <w:t>[Nazwa i adres wykonawcy]</w:t>
      </w:r>
    </w:p>
    <w:p w:rsidR="00A14586" w:rsidRDefault="00A14586" w:rsidP="00A14586">
      <w:pPr>
        <w:pStyle w:val="Nagwek2"/>
        <w:spacing w:line="240" w:lineRule="auto"/>
        <w:rPr>
          <w:rFonts w:ascii="Times New Roman" w:hAnsi="Times New Roman" w:cs="Times New Roman"/>
          <w:b/>
        </w:rPr>
      </w:pPr>
      <w:r>
        <w:rPr>
          <w:rFonts w:ascii="Times New Roman" w:hAnsi="Times New Roman" w:cs="Times New Roman"/>
          <w:b/>
        </w:rPr>
        <w:t>WYKAZ OSÓB</w:t>
      </w:r>
    </w:p>
    <w:p w:rsidR="00A14586" w:rsidRDefault="00A14586" w:rsidP="00A14586">
      <w:pPr>
        <w:jc w:val="both"/>
        <w:rPr>
          <w:rFonts w:ascii="Times New Roman" w:hAnsi="Times New Roman" w:cs="Times New Roman"/>
        </w:rPr>
      </w:pPr>
      <w:r>
        <w:rPr>
          <w:rFonts w:ascii="Times New Roman" w:hAnsi="Times New Roman" w:cs="Times New Roman"/>
        </w:rPr>
        <w:t>My niżej podpisani działając w imieniu i na rzecz:</w:t>
      </w:r>
    </w:p>
    <w:p w:rsidR="00A14586" w:rsidRDefault="00A14586" w:rsidP="00A14586">
      <w:pPr>
        <w:pStyle w:val="Standardowy0"/>
        <w:spacing w:before="60"/>
        <w:jc w:val="both"/>
        <w:rPr>
          <w:rFonts w:ascii="Times New Roman" w:hAnsi="Times New Roman" w:cs="Times New Roman"/>
        </w:rPr>
      </w:pPr>
    </w:p>
    <w:p w:rsidR="00A14586" w:rsidRDefault="00A14586" w:rsidP="00A14586">
      <w:pPr>
        <w:pStyle w:val="Standardowy0"/>
        <w:spacing w:before="6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w:t>
      </w:r>
    </w:p>
    <w:p w:rsidR="00A14586" w:rsidRDefault="00A14586" w:rsidP="00A14586">
      <w:pPr>
        <w:jc w:val="center"/>
        <w:rPr>
          <w:rFonts w:ascii="Times New Roman" w:hAnsi="Times New Roman" w:cs="Times New Roman"/>
          <w:i/>
        </w:rPr>
      </w:pPr>
      <w:r>
        <w:rPr>
          <w:rFonts w:ascii="Times New Roman" w:hAnsi="Times New Roman" w:cs="Times New Roman"/>
          <w:i/>
        </w:rPr>
        <w:t xml:space="preserve">(pełna nazwa (firma) dokładny adres Wykonawcy (siedziba albo miejsce zamieszkania). </w:t>
      </w:r>
    </w:p>
    <w:p w:rsidR="00A14586" w:rsidRDefault="00A14586" w:rsidP="00A14586">
      <w:pPr>
        <w:pStyle w:val="Tekstpodstawowy"/>
        <w:tabs>
          <w:tab w:val="left" w:pos="-1843"/>
        </w:tabs>
        <w:jc w:val="both"/>
        <w:rPr>
          <w:sz w:val="24"/>
          <w:szCs w:val="24"/>
        </w:rPr>
      </w:pPr>
    </w:p>
    <w:p w:rsidR="00A14586" w:rsidRDefault="00A14586" w:rsidP="00A14586">
      <w:pPr>
        <w:pStyle w:val="Tekstpodstawowy"/>
        <w:tabs>
          <w:tab w:val="left" w:pos="-1843"/>
        </w:tabs>
        <w:jc w:val="both"/>
        <w:rPr>
          <w:bCs/>
          <w:sz w:val="24"/>
          <w:szCs w:val="24"/>
        </w:rPr>
      </w:pPr>
      <w:r>
        <w:rPr>
          <w:sz w:val="24"/>
          <w:szCs w:val="24"/>
        </w:rPr>
        <w:t>składając ofertę w postępowaniu o udzielenie zamówienia oświ</w:t>
      </w:r>
      <w:r>
        <w:rPr>
          <w:bCs/>
          <w:sz w:val="24"/>
          <w:szCs w:val="24"/>
        </w:rPr>
        <w:t xml:space="preserve">adczamy, że dysponujemy </w:t>
      </w:r>
      <w:r>
        <w:rPr>
          <w:sz w:val="24"/>
          <w:szCs w:val="24"/>
        </w:rPr>
        <w:t>osobami posiadającymi kwalifikacje zawodowe lub doświadczenie zgodnie z poniższym wykazem (należy wskazać kandydat</w:t>
      </w:r>
      <w:r>
        <w:rPr>
          <w:sz w:val="24"/>
          <w:szCs w:val="24"/>
          <w:lang w:val="pl-PL"/>
        </w:rPr>
        <w:t>ów</w:t>
      </w:r>
      <w:r>
        <w:rPr>
          <w:sz w:val="24"/>
          <w:szCs w:val="24"/>
        </w:rPr>
        <w:t xml:space="preserve"> na stanowisk</w:t>
      </w:r>
      <w:r>
        <w:rPr>
          <w:sz w:val="24"/>
          <w:szCs w:val="24"/>
          <w:lang w:val="pl-PL"/>
        </w:rPr>
        <w:t>a</w:t>
      </w:r>
      <w:r>
        <w:rPr>
          <w:sz w:val="24"/>
          <w:szCs w:val="24"/>
        </w:rPr>
        <w:t xml:space="preserve"> opisane w </w:t>
      </w:r>
      <w:r>
        <w:rPr>
          <w:sz w:val="24"/>
          <w:szCs w:val="24"/>
          <w:lang w:val="pl-PL"/>
        </w:rPr>
        <w:t>rozdz. X ust. 1 pkt 3 lit b) i c)</w:t>
      </w:r>
      <w:r>
        <w:rPr>
          <w:sz w:val="24"/>
          <w:szCs w:val="24"/>
        </w:rPr>
        <w:t xml:space="preserve"> SIWZ)</w:t>
      </w:r>
      <w:r>
        <w:rPr>
          <w:bCs/>
          <w:sz w:val="24"/>
          <w:szCs w:val="24"/>
        </w:rPr>
        <w:t>:</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871"/>
        <w:gridCol w:w="2834"/>
        <w:gridCol w:w="3402"/>
        <w:gridCol w:w="5104"/>
      </w:tblGrid>
      <w:tr w:rsidR="00A14586" w:rsidTr="00A14586">
        <w:trPr>
          <w:trHeight w:val="671"/>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Stopka"/>
              <w:jc w:val="center"/>
              <w:rPr>
                <w:rFonts w:ascii="Times New Roman" w:hAnsi="Times New Roman" w:cs="Times New Roman"/>
                <w:iCs/>
                <w:sz w:val="20"/>
                <w:szCs w:val="20"/>
              </w:rPr>
            </w:pPr>
            <w:r>
              <w:rPr>
                <w:rFonts w:ascii="Times New Roman" w:hAnsi="Times New Roman" w:cs="Times New Roman"/>
                <w:iCs/>
                <w:sz w:val="20"/>
                <w:szCs w:val="20"/>
              </w:rPr>
              <w:t>L.p.</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Stopka"/>
              <w:jc w:val="center"/>
              <w:rPr>
                <w:rFonts w:ascii="Times New Roman" w:hAnsi="Times New Roman" w:cs="Times New Roman"/>
                <w:sz w:val="20"/>
                <w:szCs w:val="20"/>
              </w:rPr>
            </w:pPr>
            <w:r>
              <w:rPr>
                <w:rFonts w:ascii="Times New Roman" w:hAnsi="Times New Roman" w:cs="Times New Roman"/>
                <w:sz w:val="20"/>
                <w:szCs w:val="20"/>
              </w:rPr>
              <w:t>Imię i nazwisko</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14586" w:rsidRDefault="00A14586">
            <w:pPr>
              <w:pStyle w:val="Stopka"/>
              <w:jc w:val="center"/>
              <w:rPr>
                <w:rFonts w:ascii="Times New Roman" w:hAnsi="Times New Roman" w:cs="Times New Roman"/>
                <w:iCs/>
                <w:sz w:val="20"/>
                <w:szCs w:val="20"/>
              </w:rPr>
            </w:pPr>
            <w:r>
              <w:rPr>
                <w:rFonts w:ascii="Times New Roman" w:hAnsi="Times New Roman" w:cs="Times New Roman"/>
                <w:iCs/>
                <w:sz w:val="20"/>
                <w:szCs w:val="20"/>
              </w:rPr>
              <w:t xml:space="preserve">Zakres czynności, </w:t>
            </w:r>
            <w:r>
              <w:rPr>
                <w:rFonts w:ascii="Times New Roman" w:hAnsi="Times New Roman" w:cs="Times New Roman"/>
                <w:iCs/>
                <w:sz w:val="20"/>
                <w:szCs w:val="20"/>
              </w:rPr>
              <w:br/>
              <w:t xml:space="preserve">które będą wykonywane przez osoby wskazane </w:t>
            </w:r>
            <w:r>
              <w:rPr>
                <w:rFonts w:ascii="Times New Roman" w:hAnsi="Times New Roman" w:cs="Times New Roman"/>
                <w:iCs/>
                <w:sz w:val="20"/>
                <w:szCs w:val="20"/>
              </w:rPr>
              <w:br/>
              <w:t>w kol. 2</w:t>
            </w:r>
          </w:p>
          <w:p w:rsidR="00A14586" w:rsidRDefault="00A14586">
            <w:pPr>
              <w:pStyle w:val="Stopka"/>
              <w:jc w:val="center"/>
              <w:rPr>
                <w:rFonts w:ascii="Times New Roman" w:hAnsi="Times New Roman" w:cs="Times New Roman"/>
                <w:iCs/>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Stopka"/>
              <w:jc w:val="center"/>
              <w:rPr>
                <w:rFonts w:ascii="Times New Roman" w:hAnsi="Times New Roman" w:cs="Times New Roman"/>
                <w:iCs/>
                <w:sz w:val="20"/>
                <w:szCs w:val="20"/>
              </w:rPr>
            </w:pPr>
            <w:r>
              <w:rPr>
                <w:rFonts w:ascii="Times New Roman" w:hAnsi="Times New Roman" w:cs="Times New Roman"/>
                <w:iCs/>
                <w:sz w:val="20"/>
                <w:szCs w:val="20"/>
              </w:rPr>
              <w:t xml:space="preserve">Kwalifikacje zawodowe /uprawnienia </w:t>
            </w:r>
          </w:p>
          <w:p w:rsidR="00A14586" w:rsidRDefault="00A14586">
            <w:pPr>
              <w:pStyle w:val="Stopka"/>
              <w:jc w:val="center"/>
              <w:rPr>
                <w:rFonts w:ascii="Times New Roman" w:hAnsi="Times New Roman" w:cs="Times New Roman"/>
                <w:iCs/>
                <w:sz w:val="20"/>
                <w:szCs w:val="20"/>
              </w:rPr>
            </w:pPr>
            <w:r>
              <w:rPr>
                <w:rFonts w:ascii="Times New Roman" w:hAnsi="Times New Roman" w:cs="Times New Roman"/>
                <w:iCs/>
                <w:sz w:val="20"/>
                <w:szCs w:val="20"/>
              </w:rPr>
              <w:t>wraz z podaniem specjalności wynikającej z uprawnienia budowlanego (w tym nr uprawnienia) lub innego dokumentu określającego zakres posiadanych kwalifikacji zawodowych/ uprawnień</w:t>
            </w:r>
          </w:p>
        </w:tc>
        <w:tc>
          <w:tcPr>
            <w:tcW w:w="5103"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p w:rsidR="00A14586" w:rsidRDefault="00A14586">
            <w:pPr>
              <w:pStyle w:val="Tekstpodstawowy"/>
              <w:jc w:val="center"/>
              <w:rPr>
                <w:iCs/>
                <w:sz w:val="20"/>
                <w:szCs w:val="20"/>
                <w:lang w:val="pl-PL" w:eastAsia="pl-PL"/>
              </w:rPr>
            </w:pPr>
            <w:r>
              <w:rPr>
                <w:iCs/>
                <w:sz w:val="20"/>
                <w:szCs w:val="20"/>
                <w:lang w:val="pl-PL" w:eastAsia="pl-PL"/>
              </w:rPr>
              <w:t xml:space="preserve">Podanie podstawy do pełnienia samodzielnych funkcji </w:t>
            </w:r>
            <w:r>
              <w:rPr>
                <w:iCs/>
                <w:sz w:val="20"/>
                <w:szCs w:val="20"/>
                <w:lang w:val="pl-PL" w:eastAsia="pl-PL"/>
              </w:rPr>
              <w:br/>
              <w:t>w budownictwie</w:t>
            </w:r>
          </w:p>
          <w:p w:rsidR="00A14586" w:rsidRDefault="00A14586">
            <w:pPr>
              <w:pStyle w:val="Tekstpodstawowy"/>
              <w:jc w:val="center"/>
              <w:rPr>
                <w:iCs/>
                <w:sz w:val="20"/>
                <w:szCs w:val="20"/>
                <w:lang w:val="pl-PL" w:eastAsia="pl-PL"/>
              </w:rPr>
            </w:pPr>
          </w:p>
        </w:tc>
      </w:tr>
      <w:tr w:rsidR="00A14586" w:rsidTr="00A14586">
        <w:trPr>
          <w:trHeight w:val="142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hAnsi="Times New Roman" w:cs="Times New Roman"/>
                <w:iCs/>
                <w:sz w:val="20"/>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hAnsi="Times New Roman" w:cs="Times New Roman"/>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hAnsi="Times New Roman" w:cs="Times New Roman"/>
                <w:iCs/>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14586" w:rsidRDefault="00A14586">
            <w:pPr>
              <w:rPr>
                <w:rFonts w:ascii="Times New Roman" w:hAnsi="Times New Roman" w:cs="Times New Roman"/>
                <w:iCs/>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 xml:space="preserve">Informacje dotyczące wpisu do właściwej </w:t>
            </w:r>
            <w:r>
              <w:rPr>
                <w:iCs/>
                <w:sz w:val="20"/>
                <w:szCs w:val="20"/>
                <w:lang w:val="pl-PL" w:eastAsia="pl-PL"/>
              </w:rPr>
              <w:br/>
              <w:t xml:space="preserve">Izby Samorządu Zawodowego wraz z nr ewidencyjnym jej członka, terminem ważności </w:t>
            </w:r>
          </w:p>
          <w:p w:rsidR="00A14586" w:rsidRDefault="00A14586">
            <w:pPr>
              <w:pStyle w:val="Standardowy0"/>
              <w:jc w:val="center"/>
              <w:rPr>
                <w:rFonts w:ascii="Times New Roman" w:hAnsi="Times New Roman" w:cs="Times New Roman"/>
                <w:iCs/>
                <w:sz w:val="20"/>
                <w:szCs w:val="20"/>
              </w:rPr>
            </w:pPr>
            <w:r>
              <w:rPr>
                <w:rFonts w:ascii="Times New Roman" w:hAnsi="Times New Roman" w:cs="Times New Roman"/>
                <w:iCs/>
                <w:sz w:val="20"/>
                <w:szCs w:val="20"/>
              </w:rPr>
              <w:t xml:space="preserve">członkostwa w Izbie i posiadania wymaganego ubezpieczenia od odpowiedzialności cywilnej </w:t>
            </w:r>
          </w:p>
        </w:tc>
      </w:tr>
      <w:tr w:rsidR="00A14586" w:rsidTr="00A14586">
        <w:trPr>
          <w:trHeight w:val="273"/>
        </w:trPr>
        <w:tc>
          <w:tcPr>
            <w:tcW w:w="648"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1</w:t>
            </w:r>
          </w:p>
        </w:tc>
        <w:tc>
          <w:tcPr>
            <w:tcW w:w="1871"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5</w:t>
            </w:r>
          </w:p>
        </w:tc>
      </w:tr>
      <w:tr w:rsidR="00A14586" w:rsidTr="00A14586">
        <w:trPr>
          <w:trHeight w:val="669"/>
        </w:trPr>
        <w:tc>
          <w:tcPr>
            <w:tcW w:w="648"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1.</w:t>
            </w:r>
          </w:p>
        </w:tc>
        <w:tc>
          <w:tcPr>
            <w:tcW w:w="1871"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p w:rsidR="00A14586" w:rsidRDefault="00A14586">
            <w:pPr>
              <w:pStyle w:val="Tekstpodstawowy"/>
              <w:jc w:val="center"/>
              <w:rPr>
                <w:iCs/>
                <w:sz w:val="20"/>
                <w:szCs w:val="20"/>
                <w:lang w:val="pl-PL" w:eastAsia="pl-PL"/>
              </w:rPr>
            </w:pPr>
          </w:p>
        </w:tc>
        <w:tc>
          <w:tcPr>
            <w:tcW w:w="2834"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p w:rsidR="00A14586" w:rsidRDefault="00A14586">
            <w:pPr>
              <w:pStyle w:val="Tekstpodstawowy"/>
              <w:jc w:val="center"/>
              <w:rPr>
                <w:iCs/>
                <w:sz w:val="20"/>
                <w:szCs w:val="20"/>
                <w:lang w:val="pl-PL" w:eastAsia="pl-PL"/>
              </w:rPr>
            </w:pPr>
          </w:p>
          <w:p w:rsidR="00A14586" w:rsidRDefault="00A14586">
            <w:pPr>
              <w:pStyle w:val="Tekstpodstawowy"/>
              <w:jc w:val="center"/>
              <w:rPr>
                <w:iCs/>
                <w:sz w:val="20"/>
                <w:szCs w:val="20"/>
                <w:lang w:val="pl-PL"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c>
          <w:tcPr>
            <w:tcW w:w="5103"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r>
      <w:tr w:rsidR="00A14586" w:rsidTr="00A14586">
        <w:trPr>
          <w:trHeight w:val="689"/>
        </w:trPr>
        <w:tc>
          <w:tcPr>
            <w:tcW w:w="648"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2.</w:t>
            </w:r>
          </w:p>
        </w:tc>
        <w:tc>
          <w:tcPr>
            <w:tcW w:w="1871"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p w:rsidR="00A14586" w:rsidRDefault="00A14586">
            <w:pPr>
              <w:pStyle w:val="Tekstpodstawowy"/>
              <w:jc w:val="center"/>
              <w:rPr>
                <w:iCs/>
                <w:sz w:val="20"/>
                <w:szCs w:val="20"/>
                <w:lang w:val="pl-PL" w:eastAsia="pl-PL"/>
              </w:rPr>
            </w:pPr>
          </w:p>
          <w:p w:rsidR="00A14586" w:rsidRDefault="00A14586">
            <w:pPr>
              <w:pStyle w:val="Tekstpodstawowy"/>
              <w:jc w:val="center"/>
              <w:rPr>
                <w:iCs/>
                <w:sz w:val="20"/>
                <w:szCs w:val="20"/>
                <w:lang w:val="pl-PL" w:eastAsia="pl-PL"/>
              </w:rPr>
            </w:pPr>
          </w:p>
        </w:tc>
        <w:tc>
          <w:tcPr>
            <w:tcW w:w="2834"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c>
          <w:tcPr>
            <w:tcW w:w="5103"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r>
      <w:tr w:rsidR="00A14586" w:rsidTr="00A14586">
        <w:trPr>
          <w:trHeight w:val="771"/>
        </w:trPr>
        <w:tc>
          <w:tcPr>
            <w:tcW w:w="648" w:type="dxa"/>
            <w:tcBorders>
              <w:top w:val="single" w:sz="4" w:space="0" w:color="auto"/>
              <w:left w:val="single" w:sz="4" w:space="0" w:color="auto"/>
              <w:bottom w:val="single" w:sz="4" w:space="0" w:color="auto"/>
              <w:right w:val="single" w:sz="4" w:space="0" w:color="auto"/>
            </w:tcBorders>
            <w:vAlign w:val="center"/>
            <w:hideMark/>
          </w:tcPr>
          <w:p w:rsidR="00A14586" w:rsidRDefault="00A14586">
            <w:pPr>
              <w:pStyle w:val="Tekstpodstawowy"/>
              <w:jc w:val="center"/>
              <w:rPr>
                <w:iCs/>
                <w:sz w:val="20"/>
                <w:szCs w:val="20"/>
                <w:lang w:val="pl-PL" w:eastAsia="pl-PL"/>
              </w:rPr>
            </w:pPr>
            <w:r>
              <w:rPr>
                <w:iCs/>
                <w:sz w:val="20"/>
                <w:szCs w:val="20"/>
                <w:lang w:val="pl-PL" w:eastAsia="pl-PL"/>
              </w:rPr>
              <w:t>3</w:t>
            </w:r>
          </w:p>
        </w:tc>
        <w:tc>
          <w:tcPr>
            <w:tcW w:w="1871"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c>
          <w:tcPr>
            <w:tcW w:w="2834"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c>
          <w:tcPr>
            <w:tcW w:w="5103" w:type="dxa"/>
            <w:tcBorders>
              <w:top w:val="single" w:sz="4" w:space="0" w:color="auto"/>
              <w:left w:val="single" w:sz="4" w:space="0" w:color="auto"/>
              <w:bottom w:val="single" w:sz="4" w:space="0" w:color="auto"/>
              <w:right w:val="single" w:sz="4" w:space="0" w:color="auto"/>
            </w:tcBorders>
            <w:vAlign w:val="center"/>
          </w:tcPr>
          <w:p w:rsidR="00A14586" w:rsidRDefault="00A14586">
            <w:pPr>
              <w:pStyle w:val="Tekstpodstawowy"/>
              <w:jc w:val="center"/>
              <w:rPr>
                <w:iCs/>
                <w:sz w:val="20"/>
                <w:szCs w:val="20"/>
                <w:lang w:val="pl-PL" w:eastAsia="pl-PL"/>
              </w:rPr>
            </w:pPr>
          </w:p>
        </w:tc>
      </w:tr>
    </w:tbl>
    <w:p w:rsidR="00A14586" w:rsidRDefault="00A14586" w:rsidP="00A14586">
      <w:pPr>
        <w:rPr>
          <w:rFonts w:ascii="Times New Roman" w:hAnsi="Times New Roman" w:cs="Times New Roman"/>
          <w:spacing w:val="-6"/>
        </w:rPr>
      </w:pPr>
    </w:p>
    <w:p w:rsidR="00A14586" w:rsidRDefault="00A14586" w:rsidP="00A14586">
      <w:pPr>
        <w:rPr>
          <w:rFonts w:ascii="Times New Roman" w:hAnsi="Times New Roman" w:cs="Times New Roman"/>
          <w:spacing w:val="-6"/>
        </w:rPr>
      </w:pPr>
      <w:r>
        <w:rPr>
          <w:rFonts w:ascii="Times New Roman" w:hAnsi="Times New Roman" w:cs="Times New Roman"/>
          <w:spacing w:val="-6"/>
        </w:rPr>
        <w:t>Miejsce i data  ……………………………………………………………………</w:t>
      </w:r>
    </w:p>
    <w:p w:rsidR="00A14586" w:rsidRDefault="00A14586" w:rsidP="00A14586">
      <w:pPr>
        <w:rPr>
          <w:rFonts w:ascii="Times New Roman" w:hAnsi="Times New Roman" w:cs="Times New Roman"/>
          <w:spacing w:val="-6"/>
        </w:rPr>
      </w:pPr>
      <w:r>
        <w:rPr>
          <w:rFonts w:ascii="Times New Roman" w:hAnsi="Times New Roman" w:cs="Times New Roman"/>
          <w:spacing w:val="-6"/>
        </w:rPr>
        <w:t>Dane i funkcja osoby podpisującej: ………………………………………………</w:t>
      </w:r>
    </w:p>
    <w:p w:rsidR="00A14586" w:rsidRDefault="00A14586" w:rsidP="00A14586">
      <w:pPr>
        <w:rPr>
          <w:rFonts w:ascii="Times New Roman" w:hAnsi="Times New Roman" w:cs="Times New Roman"/>
          <w:spacing w:val="-6"/>
        </w:rPr>
        <w:sectPr w:rsidR="00A14586">
          <w:pgSz w:w="16837" w:h="11905" w:orient="landscape"/>
          <w:pgMar w:top="1701" w:right="1134" w:bottom="1134" w:left="1134" w:header="0" w:footer="6" w:gutter="0"/>
          <w:cols w:space="708"/>
        </w:sectPr>
      </w:pPr>
    </w:p>
    <w:p w:rsidR="00A14586" w:rsidRDefault="00A14586" w:rsidP="00A14586">
      <w:pPr>
        <w:rPr>
          <w:rFonts w:ascii="Times New Roman" w:hAnsi="Times New Roman" w:cs="Times New Roman"/>
        </w:rPr>
      </w:pPr>
    </w:p>
    <w:p w:rsidR="00A14586" w:rsidRDefault="00A14586" w:rsidP="00A14586">
      <w:pPr>
        <w:pStyle w:val="Nagwek50"/>
        <w:keepNext/>
        <w:keepLines/>
        <w:shd w:val="clear" w:color="auto" w:fill="auto"/>
        <w:spacing w:before="0" w:after="0" w:line="230" w:lineRule="exact"/>
        <w:ind w:firstLine="0"/>
        <w:jc w:val="right"/>
        <w:rPr>
          <w:sz w:val="24"/>
          <w:szCs w:val="24"/>
        </w:rPr>
      </w:pPr>
      <w:r>
        <w:rPr>
          <w:sz w:val="24"/>
          <w:szCs w:val="24"/>
        </w:rPr>
        <w:t>Załącznik nr 5 do SIWZ</w:t>
      </w:r>
    </w:p>
    <w:p w:rsidR="00A14586" w:rsidRDefault="00A14586" w:rsidP="00A14586">
      <w:pPr>
        <w:pStyle w:val="Nagwek50"/>
        <w:keepNext/>
        <w:keepLines/>
        <w:shd w:val="clear" w:color="auto" w:fill="auto"/>
        <w:spacing w:before="0" w:after="0" w:line="230" w:lineRule="exact"/>
        <w:ind w:firstLine="0"/>
        <w:jc w:val="right"/>
        <w:rPr>
          <w:sz w:val="24"/>
          <w:szCs w:val="24"/>
        </w:rPr>
      </w:pPr>
    </w:p>
    <w:p w:rsidR="00A14586" w:rsidRDefault="00A14586" w:rsidP="00A14586">
      <w:pPr>
        <w:autoSpaceDE w:val="0"/>
        <w:autoSpaceDN w:val="0"/>
        <w:adjustRightInd w:val="0"/>
        <w:rPr>
          <w:rFonts w:ascii="Times New Roman" w:hAnsi="Times New Roman" w:cs="Times New Roman"/>
        </w:rPr>
      </w:pPr>
    </w:p>
    <w:p w:rsidR="00A14586" w:rsidRDefault="00A14586" w:rsidP="00A14586">
      <w:pPr>
        <w:autoSpaceDE w:val="0"/>
        <w:autoSpaceDN w:val="0"/>
        <w:adjustRightInd w:val="0"/>
        <w:jc w:val="center"/>
        <w:rPr>
          <w:rFonts w:ascii="Times New Roman" w:hAnsi="Times New Roman" w:cs="Times New Roman"/>
          <w:sz w:val="23"/>
          <w:szCs w:val="23"/>
        </w:rPr>
      </w:pPr>
      <w:r>
        <w:rPr>
          <w:rFonts w:ascii="Times New Roman" w:hAnsi="Times New Roman" w:cs="Times New Roman"/>
          <w:b/>
          <w:bCs/>
          <w:sz w:val="23"/>
          <w:szCs w:val="23"/>
        </w:rPr>
        <w:t>Klauzula informacyjna</w:t>
      </w:r>
    </w:p>
    <w:p w:rsidR="00A14586" w:rsidRDefault="00A14586" w:rsidP="00A14586">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przy zawieraniu umów cywilno-prawnych w WZŁ Nr 1 S.A.</w:t>
      </w:r>
    </w:p>
    <w:p w:rsidR="00A14586" w:rsidRDefault="00A14586" w:rsidP="00A14586">
      <w:pPr>
        <w:autoSpaceDE w:val="0"/>
        <w:autoSpaceDN w:val="0"/>
        <w:adjustRightInd w:val="0"/>
        <w:jc w:val="center"/>
        <w:rPr>
          <w:rFonts w:ascii="Times New Roman" w:hAnsi="Times New Roman" w:cs="Times New Roman"/>
          <w:sz w:val="23"/>
          <w:szCs w:val="23"/>
        </w:rPr>
      </w:pPr>
    </w:p>
    <w:p w:rsidR="00A14586" w:rsidRDefault="00A14586" w:rsidP="00A1458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Na podstawie przepisów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Times New Roman" w:hAnsi="Times New Roman" w:cs="Times New Roman"/>
          <w:sz w:val="22"/>
          <w:szCs w:val="22"/>
        </w:rPr>
        <w:t>Dz.Urz.UE.L</w:t>
      </w:r>
      <w:proofErr w:type="spellEnd"/>
      <w:r>
        <w:rPr>
          <w:rFonts w:ascii="Times New Roman" w:hAnsi="Times New Roman" w:cs="Times New Roman"/>
          <w:sz w:val="22"/>
          <w:szCs w:val="22"/>
        </w:rPr>
        <w:t xml:space="preserve"> Nr 119, str. 1), informujemy, że: </w:t>
      </w:r>
    </w:p>
    <w:p w:rsidR="00A14586" w:rsidRDefault="00A14586" w:rsidP="00A14586">
      <w:pPr>
        <w:autoSpaceDE w:val="0"/>
        <w:autoSpaceDN w:val="0"/>
        <w:adjustRightInd w:val="0"/>
        <w:rPr>
          <w:rFonts w:ascii="Times New Roman" w:hAnsi="Times New Roman" w:cs="Times New Roman"/>
          <w:sz w:val="22"/>
          <w:szCs w:val="22"/>
        </w:rPr>
      </w:pPr>
    </w:p>
    <w:p w:rsidR="00A14586" w:rsidRDefault="00A14586" w:rsidP="00A14586">
      <w:pPr>
        <w:autoSpaceDE w:val="0"/>
        <w:autoSpaceDN w:val="0"/>
        <w:adjustRightInd w:val="0"/>
        <w:rPr>
          <w:rFonts w:ascii="Times New Roman" w:hAnsi="Times New Roman" w:cs="Times New Roman"/>
          <w:sz w:val="22"/>
          <w:szCs w:val="22"/>
        </w:rPr>
      </w:pPr>
    </w:p>
    <w:p w:rsidR="00A14586" w:rsidRDefault="00A14586" w:rsidP="00A14586">
      <w:pPr>
        <w:autoSpaceDE w:val="0"/>
        <w:autoSpaceDN w:val="0"/>
        <w:adjustRightInd w:val="0"/>
        <w:spacing w:after="62"/>
        <w:rPr>
          <w:rFonts w:ascii="Times New Roman" w:hAnsi="Times New Roman" w:cs="Times New Roman"/>
          <w:sz w:val="22"/>
          <w:szCs w:val="22"/>
        </w:rPr>
      </w:pPr>
      <w:r>
        <w:rPr>
          <w:rFonts w:ascii="Times New Roman" w:hAnsi="Times New Roman" w:cs="Times New Roman"/>
          <w:sz w:val="22"/>
          <w:szCs w:val="22"/>
        </w:rPr>
        <w:t xml:space="preserve">1. Administratorem Pani/Pana danych osobowych są Wojskowe Zakłady Łączności Nr 1 S.A. z siedzibą w Zegrzu Południowym (05-130), zwana dalej „WZŁ Nr 1 S.A.”, „Administratorem”. </w:t>
      </w:r>
    </w:p>
    <w:p w:rsidR="00A14586" w:rsidRDefault="00A14586" w:rsidP="00A14586">
      <w:pPr>
        <w:autoSpaceDE w:val="0"/>
        <w:autoSpaceDN w:val="0"/>
        <w:adjustRightInd w:val="0"/>
        <w:spacing w:after="62"/>
        <w:rPr>
          <w:rFonts w:ascii="Times New Roman" w:hAnsi="Times New Roman" w:cs="Times New Roman"/>
          <w:sz w:val="22"/>
          <w:szCs w:val="22"/>
        </w:rPr>
      </w:pPr>
      <w:r>
        <w:rPr>
          <w:rFonts w:ascii="Times New Roman" w:hAnsi="Times New Roman" w:cs="Times New Roman"/>
          <w:sz w:val="22"/>
          <w:szCs w:val="22"/>
        </w:rPr>
        <w:t xml:space="preserve">2. Osobą odpowiedzialną za prawidłowość przetwarzania danych w WZŁ Nr 1 S.A. jest Inspektor Ochrony Danych; kontakt e-mail:, </w:t>
      </w:r>
      <w:r>
        <w:rPr>
          <w:rFonts w:ascii="Times New Roman" w:hAnsi="Times New Roman" w:cs="Times New Roman"/>
          <w:color w:val="0462C1"/>
          <w:sz w:val="22"/>
          <w:szCs w:val="22"/>
        </w:rPr>
        <w:t>iodo@wzl1.com.pl</w:t>
      </w:r>
      <w:r>
        <w:rPr>
          <w:rFonts w:ascii="Times New Roman" w:hAnsi="Times New Roman" w:cs="Times New Roman"/>
          <w:sz w:val="22"/>
          <w:szCs w:val="22"/>
        </w:rPr>
        <w:t xml:space="preserve">. </w:t>
      </w:r>
    </w:p>
    <w:p w:rsidR="00A14586" w:rsidRDefault="00A14586" w:rsidP="00A1458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3. Pani/Pana dane osobowe są przetwarzane w związku z zawarciem umowy cywilno-prawnej z WZŁ Nr 1 S.A. zgodnie z Kodeksem Cywilnym oraz na podstawie art. 6 ust. 1 lit. a) RODO, tj. Pani/Pana zgody, art. 6 ust. 1 lit. c) RODO, tj. wypełnienia obowiązków prawnych ciążących na Administratorze oraz art. 6 ust. 1 lit. f) RODO, tj. realizacji prawnie usprawiedliwionych interesów w szczególności: </w:t>
      </w:r>
    </w:p>
    <w:p w:rsidR="00A14586" w:rsidRDefault="00A14586" w:rsidP="00A14586">
      <w:pPr>
        <w:pStyle w:val="Akapitzlist"/>
        <w:numPr>
          <w:ilvl w:val="1"/>
          <w:numId w:val="2"/>
        </w:numPr>
        <w:autoSpaceDE w:val="0"/>
        <w:autoSpaceDN w:val="0"/>
        <w:adjustRightInd w:val="0"/>
        <w:spacing w:after="90"/>
        <w:ind w:left="426"/>
        <w:rPr>
          <w:rFonts w:ascii="Times New Roman" w:hAnsi="Times New Roman" w:cs="Times New Roman"/>
          <w:sz w:val="22"/>
          <w:szCs w:val="22"/>
        </w:rPr>
      </w:pPr>
      <w:r>
        <w:rPr>
          <w:rFonts w:ascii="Times New Roman" w:hAnsi="Times New Roman" w:cs="Times New Roman"/>
          <w:sz w:val="22"/>
          <w:szCs w:val="22"/>
        </w:rPr>
        <w:t xml:space="preserve">zapewnianie bezpieczeństwa na terenie należącym do Spółki, gdzie uzasadnionym interesem jest zagwarantowanie bezpieczeństwa, </w:t>
      </w:r>
    </w:p>
    <w:p w:rsidR="00A14586" w:rsidRDefault="00A14586" w:rsidP="00A14586">
      <w:pPr>
        <w:pStyle w:val="Akapitzlist"/>
        <w:numPr>
          <w:ilvl w:val="1"/>
          <w:numId w:val="2"/>
        </w:numPr>
        <w:autoSpaceDE w:val="0"/>
        <w:autoSpaceDN w:val="0"/>
        <w:adjustRightInd w:val="0"/>
        <w:spacing w:after="90"/>
        <w:ind w:left="426"/>
        <w:rPr>
          <w:rFonts w:ascii="Times New Roman" w:hAnsi="Times New Roman" w:cs="Times New Roman"/>
          <w:sz w:val="22"/>
          <w:szCs w:val="22"/>
        </w:rPr>
      </w:pPr>
      <w:r>
        <w:rPr>
          <w:rFonts w:ascii="Times New Roman" w:hAnsi="Times New Roman" w:cs="Times New Roman"/>
          <w:sz w:val="22"/>
          <w:szCs w:val="22"/>
        </w:rPr>
        <w:t xml:space="preserve">wymiana informacji o zleceniobiorcach wykonujących zlecenia na rzecz podmiotów należących do tej samej grupy kapitałowej, (w tym książki korporacyjne, planowanie i analiza zatrudnienia), gdzie uzasadnionym interesem jest umożliwienie współpracy na skalę krajową lub międzynarodową, </w:t>
      </w:r>
    </w:p>
    <w:p w:rsidR="00A14586" w:rsidRDefault="00A14586" w:rsidP="00A14586">
      <w:pPr>
        <w:pStyle w:val="Akapitzlist"/>
        <w:numPr>
          <w:ilvl w:val="1"/>
          <w:numId w:val="2"/>
        </w:numPr>
        <w:autoSpaceDE w:val="0"/>
        <w:autoSpaceDN w:val="0"/>
        <w:adjustRightInd w:val="0"/>
        <w:spacing w:after="90"/>
        <w:ind w:left="426"/>
        <w:rPr>
          <w:rFonts w:ascii="Times New Roman" w:hAnsi="Times New Roman" w:cs="Times New Roman"/>
          <w:sz w:val="22"/>
          <w:szCs w:val="22"/>
        </w:rPr>
      </w:pPr>
      <w:r>
        <w:rPr>
          <w:rFonts w:ascii="Times New Roman" w:hAnsi="Times New Roman" w:cs="Times New Roman"/>
          <w:sz w:val="22"/>
          <w:szCs w:val="22"/>
        </w:rPr>
        <w:t xml:space="preserve">zarządzanie rozwojem oraz zasobami ludzkimi, w tym podnoszenie kwalifikacji, także na poziomie całej grupy, gdzie uzasadnionym interesem jest dbanie o jak najwyższy poziom kadry zarządzającej oraz pozostałych zatrudnionych, </w:t>
      </w:r>
    </w:p>
    <w:p w:rsidR="00A14586" w:rsidRDefault="00A14586" w:rsidP="00A14586">
      <w:pPr>
        <w:pStyle w:val="Akapitzlist"/>
        <w:numPr>
          <w:ilvl w:val="1"/>
          <w:numId w:val="2"/>
        </w:numPr>
        <w:autoSpaceDE w:val="0"/>
        <w:autoSpaceDN w:val="0"/>
        <w:adjustRightInd w:val="0"/>
        <w:spacing w:after="90"/>
        <w:ind w:left="426"/>
        <w:rPr>
          <w:rFonts w:ascii="Times New Roman" w:hAnsi="Times New Roman" w:cs="Times New Roman"/>
          <w:sz w:val="22"/>
          <w:szCs w:val="22"/>
        </w:rPr>
      </w:pPr>
      <w:r>
        <w:rPr>
          <w:rFonts w:ascii="Times New Roman" w:hAnsi="Times New Roman" w:cs="Times New Roman"/>
          <w:sz w:val="22"/>
          <w:szCs w:val="22"/>
        </w:rPr>
        <w:t xml:space="preserve">w ramach zarządzania rozwojem dane mogą być wykorzystane w procesie profilowania umożliwiającego optymalne wykorzystanie potencjału osób współpracujących, </w:t>
      </w:r>
    </w:p>
    <w:p w:rsidR="00A14586" w:rsidRDefault="00A14586" w:rsidP="00A14586">
      <w:pPr>
        <w:pStyle w:val="Akapitzlist"/>
        <w:numPr>
          <w:ilvl w:val="1"/>
          <w:numId w:val="2"/>
        </w:numPr>
        <w:autoSpaceDE w:val="0"/>
        <w:autoSpaceDN w:val="0"/>
        <w:adjustRightInd w:val="0"/>
        <w:spacing w:after="90"/>
        <w:ind w:left="426"/>
        <w:rPr>
          <w:rFonts w:ascii="Times New Roman" w:hAnsi="Times New Roman" w:cs="Times New Roman"/>
          <w:sz w:val="22"/>
          <w:szCs w:val="22"/>
        </w:rPr>
      </w:pPr>
      <w:r>
        <w:rPr>
          <w:rFonts w:ascii="Times New Roman" w:hAnsi="Times New Roman" w:cs="Times New Roman"/>
          <w:sz w:val="22"/>
          <w:szCs w:val="22"/>
        </w:rPr>
        <w:t xml:space="preserve">w procesie realizacji usług przez Spółkę dane osobowe zleceniobiorców mogą być przekazywane, w koniecznym zakresie, podmiotom na rzecz których lub z udziałem których, Spółka świadczy usługi, </w:t>
      </w:r>
    </w:p>
    <w:p w:rsidR="00A14586" w:rsidRDefault="00A14586" w:rsidP="00A14586">
      <w:pPr>
        <w:pStyle w:val="Akapitzlist"/>
        <w:numPr>
          <w:ilvl w:val="1"/>
          <w:numId w:val="2"/>
        </w:numPr>
        <w:autoSpaceDE w:val="0"/>
        <w:autoSpaceDN w:val="0"/>
        <w:adjustRightInd w:val="0"/>
        <w:ind w:left="426"/>
        <w:rPr>
          <w:rFonts w:ascii="Times New Roman" w:hAnsi="Times New Roman" w:cs="Times New Roman"/>
          <w:sz w:val="22"/>
          <w:szCs w:val="22"/>
        </w:rPr>
      </w:pPr>
      <w:r>
        <w:rPr>
          <w:rFonts w:ascii="Times New Roman" w:hAnsi="Times New Roman" w:cs="Times New Roman"/>
          <w:sz w:val="22"/>
          <w:szCs w:val="22"/>
        </w:rPr>
        <w:t xml:space="preserve">na przekazanie danych osobowych w związku ze świadczeniami dodatkowymi (ubezpieczenie, aktywność sportowa i inne), gdzie uzasadnionym interesem jest zagwarantowanie jak najlepszych warunków zleceniobiorcom;. </w:t>
      </w:r>
    </w:p>
    <w:p w:rsidR="00A14586" w:rsidRDefault="00A14586" w:rsidP="00A14586">
      <w:pPr>
        <w:autoSpaceDE w:val="0"/>
        <w:autoSpaceDN w:val="0"/>
        <w:adjustRightInd w:val="0"/>
        <w:spacing w:after="134"/>
        <w:rPr>
          <w:rFonts w:ascii="Times New Roman" w:hAnsi="Times New Roman" w:cs="Times New Roman"/>
          <w:sz w:val="22"/>
          <w:szCs w:val="22"/>
        </w:rPr>
      </w:pPr>
      <w:r>
        <w:rPr>
          <w:rFonts w:ascii="Times New Roman" w:hAnsi="Times New Roman" w:cs="Times New Roman"/>
          <w:sz w:val="22"/>
          <w:szCs w:val="22"/>
        </w:rPr>
        <w:t xml:space="preserve">4. W przypadku wyrażenia dodatkowej i dobrowolnej zgody, Pani/Pana dane osobowe będą przetwarzane w innych celach zgodnie z art. 6 ust. 1 lit. „a” na przykład zgody na: </w:t>
      </w:r>
    </w:p>
    <w:p w:rsidR="00A14586" w:rsidRDefault="00A14586" w:rsidP="00A14586">
      <w:pPr>
        <w:pStyle w:val="Akapitzlist"/>
        <w:numPr>
          <w:ilvl w:val="1"/>
          <w:numId w:val="2"/>
        </w:numPr>
        <w:autoSpaceDE w:val="0"/>
        <w:autoSpaceDN w:val="0"/>
        <w:adjustRightInd w:val="0"/>
        <w:ind w:left="426"/>
        <w:rPr>
          <w:rFonts w:ascii="Times New Roman" w:hAnsi="Times New Roman" w:cs="Times New Roman"/>
          <w:sz w:val="22"/>
          <w:szCs w:val="22"/>
        </w:rPr>
      </w:pPr>
      <w:r>
        <w:rPr>
          <w:rFonts w:ascii="Times New Roman" w:hAnsi="Times New Roman" w:cs="Times New Roman"/>
          <w:sz w:val="22"/>
          <w:szCs w:val="22"/>
        </w:rPr>
        <w:t xml:space="preserve">wykorzystanie wizerunku w ramach działań marketingowych; </w:t>
      </w:r>
    </w:p>
    <w:p w:rsidR="00A14586" w:rsidRDefault="00A14586" w:rsidP="00A14586">
      <w:pPr>
        <w:autoSpaceDE w:val="0"/>
        <w:autoSpaceDN w:val="0"/>
        <w:adjustRightInd w:val="0"/>
        <w:spacing w:after="134"/>
        <w:rPr>
          <w:rFonts w:ascii="Times New Roman" w:hAnsi="Times New Roman" w:cs="Times New Roman"/>
          <w:sz w:val="22"/>
          <w:szCs w:val="22"/>
        </w:rPr>
      </w:pPr>
      <w:r>
        <w:rPr>
          <w:rFonts w:ascii="Times New Roman" w:hAnsi="Times New Roman" w:cs="Times New Roman"/>
          <w:sz w:val="22"/>
          <w:szCs w:val="22"/>
        </w:rPr>
        <w:t xml:space="preserve">5. W dowolnym momencie przysługuje Pani/Panu prawo do cofnięcia wyrażonych zgód, co nie wpłynie na zgodność z prawem przetwarzania, którego dokonano do czasu ich cofnięcia. </w:t>
      </w:r>
    </w:p>
    <w:p w:rsidR="00A14586" w:rsidRDefault="00A14586" w:rsidP="00A1458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6. Dane osobowe będą przetwarzane przez cały okres trwania zawartej umowy oraz po ustaniu stosunku prawnego przez okres niezbędny do ochrony roszczeń w przypadku roszczeń sądowych oraz wymagany odrębnymi przepisami. </w:t>
      </w:r>
    </w:p>
    <w:p w:rsidR="00A14586" w:rsidRDefault="00A14586" w:rsidP="00A14586">
      <w:pPr>
        <w:autoSpaceDE w:val="0"/>
        <w:autoSpaceDN w:val="0"/>
        <w:adjustRightInd w:val="0"/>
        <w:rPr>
          <w:rFonts w:ascii="Times New Roman" w:hAnsi="Times New Roman" w:cs="Times New Roman"/>
          <w:sz w:val="22"/>
          <w:szCs w:val="22"/>
        </w:rPr>
      </w:pPr>
    </w:p>
    <w:p w:rsidR="00A14586" w:rsidRDefault="00A14586" w:rsidP="00A14586">
      <w:pPr>
        <w:pageBreakBefore/>
        <w:autoSpaceDE w:val="0"/>
        <w:autoSpaceDN w:val="0"/>
        <w:adjustRightInd w:val="0"/>
        <w:rPr>
          <w:rFonts w:ascii="Times New Roman" w:hAnsi="Times New Roman" w:cs="Times New Roman"/>
          <w:sz w:val="22"/>
          <w:szCs w:val="22"/>
        </w:rPr>
      </w:pPr>
    </w:p>
    <w:p w:rsidR="00A14586" w:rsidRDefault="00A14586" w:rsidP="00A14586">
      <w:pPr>
        <w:autoSpaceDE w:val="0"/>
        <w:autoSpaceDN w:val="0"/>
        <w:adjustRightInd w:val="0"/>
        <w:spacing w:after="122"/>
        <w:rPr>
          <w:rFonts w:ascii="Times New Roman" w:hAnsi="Times New Roman" w:cs="Times New Roman"/>
          <w:sz w:val="22"/>
          <w:szCs w:val="22"/>
        </w:rPr>
      </w:pPr>
      <w:r>
        <w:rPr>
          <w:rFonts w:ascii="Times New Roman" w:hAnsi="Times New Roman" w:cs="Times New Roman"/>
          <w:sz w:val="22"/>
          <w:szCs w:val="22"/>
        </w:rPr>
        <w:t xml:space="preserve">7. Przysługuje Pani/Panu prawo żądania dostępu do danych osobowych, ich sprostowania, usunięcia w przypadkach wskazanych w art. 17 ust. 1 RODO, ograniczenia przetwarzania, a także prawo przenoszenia danych w przypadkach, w których podstawą przetwarzania jest zgoda lub umowa a samo przetwarzanie odbywa się w sposób zautomatyzowany. </w:t>
      </w:r>
    </w:p>
    <w:p w:rsidR="00A14586" w:rsidRDefault="00A14586" w:rsidP="00A14586">
      <w:pPr>
        <w:autoSpaceDE w:val="0"/>
        <w:autoSpaceDN w:val="0"/>
        <w:adjustRightInd w:val="0"/>
        <w:spacing w:after="122"/>
        <w:rPr>
          <w:rFonts w:ascii="Times New Roman" w:hAnsi="Times New Roman" w:cs="Times New Roman"/>
          <w:sz w:val="22"/>
          <w:szCs w:val="22"/>
        </w:rPr>
      </w:pPr>
      <w:r>
        <w:rPr>
          <w:rFonts w:ascii="Times New Roman" w:hAnsi="Times New Roman" w:cs="Times New Roman"/>
          <w:sz w:val="22"/>
          <w:szCs w:val="22"/>
        </w:rPr>
        <w:t xml:space="preserve">8. Przysługuje Pani/Panu prawo wniesienia sprzeciwu wobec przetwarzania Pani/Pana danych osobowych na podstawie prawnie usprawiedliwionego interesu realizowanego przez Administratora. </w:t>
      </w:r>
    </w:p>
    <w:p w:rsidR="00A14586" w:rsidRDefault="00A14586" w:rsidP="00A14586">
      <w:pPr>
        <w:autoSpaceDE w:val="0"/>
        <w:autoSpaceDN w:val="0"/>
        <w:adjustRightInd w:val="0"/>
        <w:spacing w:after="122"/>
        <w:rPr>
          <w:rFonts w:ascii="Times New Roman" w:hAnsi="Times New Roman" w:cs="Times New Roman"/>
          <w:sz w:val="22"/>
          <w:szCs w:val="22"/>
        </w:rPr>
      </w:pPr>
      <w:r>
        <w:rPr>
          <w:rFonts w:ascii="Times New Roman" w:hAnsi="Times New Roman" w:cs="Times New Roman"/>
          <w:sz w:val="22"/>
          <w:szCs w:val="22"/>
        </w:rPr>
        <w:t xml:space="preserve">9. Informujemy, że przysługuje Pani/Panu prawo wniesienia skargi na przetwarzanie danych do organu nadzorczego-Prezesa Urzędu Ochrony Danych Osobowych. </w:t>
      </w:r>
    </w:p>
    <w:p w:rsidR="00A14586" w:rsidRDefault="00A14586" w:rsidP="00A14586">
      <w:pPr>
        <w:autoSpaceDE w:val="0"/>
        <w:autoSpaceDN w:val="0"/>
        <w:adjustRightInd w:val="0"/>
        <w:spacing w:after="122"/>
        <w:rPr>
          <w:rFonts w:ascii="Times New Roman" w:hAnsi="Times New Roman" w:cs="Times New Roman"/>
          <w:sz w:val="22"/>
          <w:szCs w:val="22"/>
        </w:rPr>
      </w:pPr>
      <w:r>
        <w:rPr>
          <w:rFonts w:ascii="Times New Roman" w:hAnsi="Times New Roman" w:cs="Times New Roman"/>
          <w:sz w:val="22"/>
          <w:szCs w:val="22"/>
        </w:rPr>
        <w:t xml:space="preserve">10. Informujemy, że odbiorcą Pani/Pana danych osobowych będą: </w:t>
      </w:r>
    </w:p>
    <w:p w:rsidR="00A14586" w:rsidRDefault="00A14586" w:rsidP="00A14586">
      <w:pPr>
        <w:pStyle w:val="Akapitzlist"/>
        <w:numPr>
          <w:ilvl w:val="1"/>
          <w:numId w:val="3"/>
        </w:numPr>
        <w:autoSpaceDE w:val="0"/>
        <w:autoSpaceDN w:val="0"/>
        <w:adjustRightInd w:val="0"/>
        <w:spacing w:after="122"/>
        <w:ind w:left="426"/>
        <w:rPr>
          <w:rFonts w:ascii="Times New Roman" w:hAnsi="Times New Roman" w:cs="Times New Roman"/>
          <w:sz w:val="22"/>
          <w:szCs w:val="22"/>
        </w:rPr>
      </w:pPr>
      <w:r>
        <w:rPr>
          <w:rFonts w:ascii="Times New Roman" w:hAnsi="Times New Roman" w:cs="Times New Roman"/>
          <w:sz w:val="22"/>
          <w:szCs w:val="22"/>
        </w:rPr>
        <w:t xml:space="preserve">dostawcy systemów informatycznych i usług IT w celu utrzymania ciągłości oraz poprawności działania systemów; </w:t>
      </w:r>
    </w:p>
    <w:p w:rsidR="00A14586" w:rsidRDefault="00A14586" w:rsidP="00A14586">
      <w:pPr>
        <w:pStyle w:val="Akapitzlist"/>
        <w:numPr>
          <w:ilvl w:val="1"/>
          <w:numId w:val="3"/>
        </w:numPr>
        <w:autoSpaceDE w:val="0"/>
        <w:autoSpaceDN w:val="0"/>
        <w:adjustRightInd w:val="0"/>
        <w:spacing w:after="122"/>
        <w:ind w:left="426"/>
        <w:rPr>
          <w:rFonts w:ascii="Times New Roman" w:hAnsi="Times New Roman" w:cs="Times New Roman"/>
          <w:sz w:val="22"/>
          <w:szCs w:val="22"/>
        </w:rPr>
      </w:pPr>
      <w:r>
        <w:rPr>
          <w:rFonts w:ascii="Times New Roman" w:hAnsi="Times New Roman" w:cs="Times New Roman"/>
          <w:sz w:val="22"/>
          <w:szCs w:val="22"/>
        </w:rPr>
        <w:t xml:space="preserve">podmioty świadczące WZŁ Nr 1 S.A. usługi doradcze, konsultacyjne, audytowe, szkoleniowe, organizacyjne, pomoc prawną, podatkową, rachunkową; </w:t>
      </w:r>
    </w:p>
    <w:p w:rsidR="00A14586" w:rsidRDefault="00A14586" w:rsidP="00A14586">
      <w:pPr>
        <w:pStyle w:val="Akapitzlist"/>
        <w:numPr>
          <w:ilvl w:val="1"/>
          <w:numId w:val="3"/>
        </w:numPr>
        <w:autoSpaceDE w:val="0"/>
        <w:autoSpaceDN w:val="0"/>
        <w:adjustRightInd w:val="0"/>
        <w:spacing w:after="122"/>
        <w:ind w:left="426"/>
        <w:rPr>
          <w:rFonts w:ascii="Times New Roman" w:hAnsi="Times New Roman" w:cs="Times New Roman"/>
          <w:sz w:val="22"/>
          <w:szCs w:val="22"/>
        </w:rPr>
      </w:pPr>
      <w:r>
        <w:rPr>
          <w:rFonts w:ascii="Times New Roman" w:hAnsi="Times New Roman" w:cs="Times New Roman"/>
          <w:sz w:val="22"/>
          <w:szCs w:val="22"/>
        </w:rPr>
        <w:t xml:space="preserve">inne podmioty z Grupy PGZ, w zakresie niezbędnym do realizacji obowiązków związanych z prowadzoną działalnością biznesową; </w:t>
      </w:r>
    </w:p>
    <w:p w:rsidR="00A14586" w:rsidRDefault="00A14586" w:rsidP="00A14586">
      <w:pPr>
        <w:pStyle w:val="Akapitzlist"/>
        <w:numPr>
          <w:ilvl w:val="1"/>
          <w:numId w:val="3"/>
        </w:numPr>
        <w:autoSpaceDE w:val="0"/>
        <w:autoSpaceDN w:val="0"/>
        <w:adjustRightInd w:val="0"/>
        <w:spacing w:after="122"/>
        <w:ind w:left="426"/>
        <w:rPr>
          <w:rFonts w:ascii="Times New Roman" w:hAnsi="Times New Roman" w:cs="Times New Roman"/>
          <w:sz w:val="22"/>
          <w:szCs w:val="22"/>
        </w:rPr>
      </w:pPr>
      <w:r>
        <w:rPr>
          <w:rFonts w:ascii="Times New Roman" w:hAnsi="Times New Roman" w:cs="Times New Roman"/>
          <w:sz w:val="22"/>
          <w:szCs w:val="22"/>
        </w:rPr>
        <w:t xml:space="preserve">pozostali klienci, kontrahenci WZŁ Nr 1 S.A. – w zakresie niezbędnym do wykonywania umów zawieranych przez WZŁ Nr 1 S.A. lub świadczenia usług z ich udziałem lub na rzecz takich podmiotów na innej podstawie; </w:t>
      </w:r>
    </w:p>
    <w:p w:rsidR="00A14586" w:rsidRDefault="00A14586" w:rsidP="00A14586">
      <w:pPr>
        <w:pStyle w:val="Akapitzlist"/>
        <w:numPr>
          <w:ilvl w:val="1"/>
          <w:numId w:val="3"/>
        </w:numPr>
        <w:autoSpaceDE w:val="0"/>
        <w:autoSpaceDN w:val="0"/>
        <w:adjustRightInd w:val="0"/>
        <w:spacing w:after="122"/>
        <w:ind w:left="426"/>
        <w:rPr>
          <w:rFonts w:ascii="Times New Roman" w:hAnsi="Times New Roman" w:cs="Times New Roman"/>
          <w:sz w:val="22"/>
          <w:szCs w:val="22"/>
        </w:rPr>
      </w:pPr>
      <w:r>
        <w:rPr>
          <w:rFonts w:ascii="Times New Roman" w:hAnsi="Times New Roman" w:cs="Times New Roman"/>
          <w:sz w:val="22"/>
          <w:szCs w:val="22"/>
        </w:rPr>
        <w:t xml:space="preserve">podmioty prowadzące działalność pocztową lub kurierską, w celu dostarczenia korespondencji; </w:t>
      </w:r>
    </w:p>
    <w:p w:rsidR="00A14586" w:rsidRDefault="00A14586" w:rsidP="00A14586">
      <w:pPr>
        <w:pStyle w:val="Akapitzlist"/>
        <w:numPr>
          <w:ilvl w:val="1"/>
          <w:numId w:val="3"/>
        </w:numPr>
        <w:autoSpaceDE w:val="0"/>
        <w:autoSpaceDN w:val="0"/>
        <w:adjustRightInd w:val="0"/>
        <w:spacing w:after="122"/>
        <w:ind w:left="426"/>
        <w:rPr>
          <w:rFonts w:ascii="Times New Roman" w:hAnsi="Times New Roman" w:cs="Times New Roman"/>
          <w:sz w:val="22"/>
          <w:szCs w:val="22"/>
        </w:rPr>
      </w:pPr>
      <w:r>
        <w:rPr>
          <w:rFonts w:ascii="Times New Roman" w:hAnsi="Times New Roman" w:cs="Times New Roman"/>
          <w:sz w:val="22"/>
          <w:szCs w:val="22"/>
        </w:rPr>
        <w:t xml:space="preserve">podmioty prowadzące działalność płatniczą banki/instytucje płatnicze; </w:t>
      </w:r>
    </w:p>
    <w:p w:rsidR="00A14586" w:rsidRDefault="00A14586" w:rsidP="00A14586">
      <w:pPr>
        <w:pStyle w:val="Akapitzlist"/>
        <w:numPr>
          <w:ilvl w:val="1"/>
          <w:numId w:val="3"/>
        </w:numPr>
        <w:autoSpaceDE w:val="0"/>
        <w:autoSpaceDN w:val="0"/>
        <w:adjustRightInd w:val="0"/>
        <w:spacing w:after="122"/>
        <w:ind w:left="426"/>
        <w:rPr>
          <w:rFonts w:ascii="Times New Roman" w:hAnsi="Times New Roman" w:cs="Times New Roman"/>
          <w:sz w:val="22"/>
          <w:szCs w:val="22"/>
        </w:rPr>
      </w:pPr>
      <w:r>
        <w:rPr>
          <w:rFonts w:ascii="Times New Roman" w:hAnsi="Times New Roman" w:cs="Times New Roman"/>
          <w:sz w:val="22"/>
          <w:szCs w:val="22"/>
        </w:rPr>
        <w:t xml:space="preserve">podmioty świadczące usługi telekomunikacyjne; </w:t>
      </w:r>
    </w:p>
    <w:p w:rsidR="00A14586" w:rsidRDefault="00A14586" w:rsidP="00A14586">
      <w:pPr>
        <w:pStyle w:val="Akapitzlist"/>
        <w:numPr>
          <w:ilvl w:val="1"/>
          <w:numId w:val="3"/>
        </w:numPr>
        <w:autoSpaceDE w:val="0"/>
        <w:autoSpaceDN w:val="0"/>
        <w:adjustRightInd w:val="0"/>
        <w:spacing w:after="122"/>
        <w:ind w:left="426"/>
        <w:rPr>
          <w:rFonts w:ascii="Times New Roman" w:hAnsi="Times New Roman" w:cs="Times New Roman"/>
          <w:sz w:val="22"/>
          <w:szCs w:val="22"/>
        </w:rPr>
      </w:pPr>
      <w:r>
        <w:rPr>
          <w:rFonts w:ascii="Times New Roman" w:hAnsi="Times New Roman" w:cs="Times New Roman"/>
          <w:sz w:val="22"/>
          <w:szCs w:val="22"/>
        </w:rPr>
        <w:t xml:space="preserve">upoważnione z mocy prawa podmioty na udokumentowany wniosek. </w:t>
      </w:r>
    </w:p>
    <w:p w:rsidR="00A14586" w:rsidRDefault="00A14586" w:rsidP="00A14586">
      <w:pPr>
        <w:autoSpaceDE w:val="0"/>
        <w:autoSpaceDN w:val="0"/>
        <w:adjustRightInd w:val="0"/>
        <w:spacing w:after="122"/>
        <w:rPr>
          <w:rFonts w:ascii="Times New Roman" w:hAnsi="Times New Roman" w:cs="Times New Roman"/>
          <w:sz w:val="22"/>
          <w:szCs w:val="22"/>
        </w:rPr>
      </w:pPr>
      <w:r>
        <w:rPr>
          <w:rFonts w:ascii="Times New Roman" w:hAnsi="Times New Roman" w:cs="Times New Roman"/>
          <w:sz w:val="22"/>
          <w:szCs w:val="22"/>
        </w:rPr>
        <w:t xml:space="preserve">11. Informujemy, że Pani/Pana dane osobowe nie będą przekazywane do państwa trzeciego/organizacji międzynarodowej. </w:t>
      </w:r>
    </w:p>
    <w:p w:rsidR="00A14586" w:rsidRDefault="00A14586" w:rsidP="00A14586">
      <w:pPr>
        <w:autoSpaceDE w:val="0"/>
        <w:autoSpaceDN w:val="0"/>
        <w:adjustRightInd w:val="0"/>
        <w:spacing w:after="122"/>
        <w:rPr>
          <w:rFonts w:ascii="Times New Roman" w:hAnsi="Times New Roman" w:cs="Times New Roman"/>
          <w:sz w:val="22"/>
          <w:szCs w:val="22"/>
        </w:rPr>
      </w:pPr>
      <w:r>
        <w:rPr>
          <w:rFonts w:ascii="Times New Roman" w:hAnsi="Times New Roman" w:cs="Times New Roman"/>
          <w:sz w:val="22"/>
          <w:szCs w:val="22"/>
        </w:rPr>
        <w:t xml:space="preserve">12. Informujemy, że Pani/Pana dane nie będą przetwarzane w sposób zautomatyzowany, w tym również nie będą wykorzystywane do profilowania. </w:t>
      </w:r>
    </w:p>
    <w:p w:rsidR="00A14586" w:rsidRDefault="00A14586" w:rsidP="00A14586">
      <w:pPr>
        <w:autoSpaceDE w:val="0"/>
        <w:autoSpaceDN w:val="0"/>
        <w:adjustRightInd w:val="0"/>
        <w:spacing w:after="122"/>
        <w:rPr>
          <w:rFonts w:ascii="Times New Roman" w:hAnsi="Times New Roman" w:cs="Times New Roman"/>
          <w:sz w:val="22"/>
          <w:szCs w:val="22"/>
        </w:rPr>
      </w:pPr>
      <w:r>
        <w:rPr>
          <w:rFonts w:ascii="Times New Roman" w:hAnsi="Times New Roman" w:cs="Times New Roman"/>
          <w:sz w:val="22"/>
          <w:szCs w:val="22"/>
        </w:rPr>
        <w:t xml:space="preserve">13. Podanie danych niezbędnych do zawarcia i realizacji umowy jest dobrowolne, ich zakres określają przepisy takich ustaw szczególnych (m.in. ustaw podatkowych), ich nie podanie będzie związane z brakiem możliwości nawiązania lub kontynuowania umowy. Podanie danych przetwarzanych na podstawie zgody jest dobrowolne, ale ich nie podanie będzie skutkować brakiem możliwości realizacji konkretnego celu. Podanie danych przetwarzanych na podstawie prawnie uzasadnionych interesów Administratora jest konieczne do realizacji tych interesów, a ich nie podanie uniemożliwi realizację takich celów. </w:t>
      </w:r>
    </w:p>
    <w:p w:rsidR="00A14586" w:rsidRDefault="00A14586" w:rsidP="00A1458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14. W razie pytań związanych z przetwarzaniem danych, zachęcamy do kontaktu z Inspektorem Ochrony Danych e-mail:, </w:t>
      </w:r>
      <w:r>
        <w:rPr>
          <w:rFonts w:ascii="Times New Roman" w:hAnsi="Times New Roman" w:cs="Times New Roman"/>
          <w:color w:val="0462C1"/>
          <w:sz w:val="22"/>
          <w:szCs w:val="22"/>
        </w:rPr>
        <w:t xml:space="preserve">iodo@wzl1.com.pl </w:t>
      </w:r>
      <w:r>
        <w:rPr>
          <w:rFonts w:ascii="Times New Roman" w:hAnsi="Times New Roman" w:cs="Times New Roman"/>
          <w:sz w:val="22"/>
          <w:szCs w:val="22"/>
        </w:rPr>
        <w:t xml:space="preserve">. </w:t>
      </w:r>
    </w:p>
    <w:p w:rsidR="00A14586" w:rsidRDefault="00A14586" w:rsidP="00A14586">
      <w:pPr>
        <w:autoSpaceDE w:val="0"/>
        <w:autoSpaceDN w:val="0"/>
        <w:adjustRightInd w:val="0"/>
        <w:rPr>
          <w:rFonts w:ascii="Times New Roman" w:hAnsi="Times New Roman" w:cs="Times New Roman"/>
          <w:sz w:val="22"/>
          <w:szCs w:val="22"/>
        </w:rPr>
      </w:pPr>
    </w:p>
    <w:p w:rsidR="00A14586" w:rsidRDefault="00A14586" w:rsidP="00A14586">
      <w:pPr>
        <w:autoSpaceDE w:val="0"/>
        <w:autoSpaceDN w:val="0"/>
        <w:adjustRightInd w:val="0"/>
        <w:rPr>
          <w:rFonts w:ascii="Times New Roman" w:hAnsi="Times New Roman" w:cs="Times New Roman"/>
          <w:sz w:val="22"/>
          <w:szCs w:val="22"/>
        </w:rPr>
      </w:pPr>
    </w:p>
    <w:p w:rsidR="00A14586" w:rsidRDefault="00A14586" w:rsidP="00A14586">
      <w:pPr>
        <w:autoSpaceDE w:val="0"/>
        <w:autoSpaceDN w:val="0"/>
        <w:adjustRightInd w:val="0"/>
        <w:rPr>
          <w:rFonts w:ascii="Times New Roman" w:hAnsi="Times New Roman" w:cs="Times New Roman"/>
          <w:sz w:val="22"/>
          <w:szCs w:val="22"/>
        </w:rPr>
      </w:pPr>
    </w:p>
    <w:p w:rsidR="00A14586" w:rsidRDefault="00A14586" w:rsidP="00A14586">
      <w:pPr>
        <w:autoSpaceDE w:val="0"/>
        <w:autoSpaceDN w:val="0"/>
        <w:adjustRightInd w:val="0"/>
        <w:ind w:left="2832" w:firstLine="708"/>
        <w:rPr>
          <w:rFonts w:ascii="Times New Roman" w:hAnsi="Times New Roman" w:cs="Times New Roman"/>
          <w:sz w:val="22"/>
          <w:szCs w:val="22"/>
        </w:rPr>
      </w:pPr>
      <w:r>
        <w:rPr>
          <w:rFonts w:ascii="Times New Roman" w:hAnsi="Times New Roman" w:cs="Times New Roman"/>
          <w:sz w:val="22"/>
          <w:szCs w:val="22"/>
        </w:rPr>
        <w:t xml:space="preserve">………………………………………………………. </w:t>
      </w:r>
    </w:p>
    <w:p w:rsidR="00A14586" w:rsidRDefault="00A14586" w:rsidP="00A14586">
      <w:pPr>
        <w:pStyle w:val="Nagwek50"/>
        <w:keepNext/>
        <w:keepLines/>
        <w:shd w:val="clear" w:color="auto" w:fill="auto"/>
        <w:spacing w:before="0" w:after="0" w:line="230" w:lineRule="exact"/>
        <w:ind w:left="4956" w:firstLine="708"/>
        <w:rPr>
          <w:sz w:val="24"/>
          <w:szCs w:val="24"/>
        </w:rPr>
      </w:pPr>
      <w:r>
        <w:rPr>
          <w:rFonts w:eastAsia="Courier New"/>
          <w:i/>
          <w:iCs/>
          <w:sz w:val="18"/>
          <w:szCs w:val="18"/>
        </w:rPr>
        <w:t>czytelny podpis</w:t>
      </w:r>
    </w:p>
    <w:p w:rsidR="00A14586" w:rsidRDefault="00A14586" w:rsidP="00A14586">
      <w:pPr>
        <w:pStyle w:val="Nagwek50"/>
        <w:keepNext/>
        <w:keepLines/>
        <w:shd w:val="clear" w:color="auto" w:fill="auto"/>
        <w:spacing w:before="0" w:after="0" w:line="230" w:lineRule="exact"/>
        <w:ind w:firstLine="0"/>
        <w:rPr>
          <w:sz w:val="24"/>
          <w:szCs w:val="24"/>
        </w:rPr>
      </w:pPr>
    </w:p>
    <w:p w:rsidR="00A14586" w:rsidRDefault="00A14586" w:rsidP="00A14586">
      <w:pPr>
        <w:spacing w:after="150"/>
        <w:ind w:left="360"/>
        <w:jc w:val="both"/>
        <w:rPr>
          <w:rFonts w:ascii="Times New Roman" w:eastAsia="Times New Roman" w:hAnsi="Times New Roman" w:cs="Times New Roman"/>
          <w:i/>
          <w:sz w:val="20"/>
          <w:szCs w:val="20"/>
        </w:rPr>
      </w:pPr>
    </w:p>
    <w:p w:rsidR="00A14586" w:rsidRDefault="00A14586" w:rsidP="00A14586">
      <w:pPr>
        <w:rPr>
          <w:rFonts w:ascii="Times New Roman" w:eastAsia="Times New Roman" w:hAnsi="Times New Roman" w:cs="Times New Roman"/>
          <w:b/>
          <w:bCs/>
          <w:color w:val="auto"/>
        </w:rPr>
      </w:pPr>
      <w:r>
        <w:rPr>
          <w:rFonts w:ascii="Times New Roman" w:hAnsi="Times New Roman" w:cs="Times New Roman"/>
          <w:color w:val="auto"/>
        </w:rPr>
        <w:br w:type="page"/>
      </w:r>
    </w:p>
    <w:p w:rsidR="00A14586" w:rsidRDefault="00A14586" w:rsidP="00A14586">
      <w:pPr>
        <w:pStyle w:val="Nagwek50"/>
        <w:keepNext/>
        <w:keepLines/>
        <w:shd w:val="clear" w:color="auto" w:fill="auto"/>
        <w:spacing w:before="0" w:after="0" w:line="230" w:lineRule="exact"/>
        <w:ind w:firstLine="0"/>
        <w:jc w:val="right"/>
        <w:rPr>
          <w:sz w:val="24"/>
          <w:szCs w:val="24"/>
        </w:rPr>
      </w:pPr>
      <w:r>
        <w:rPr>
          <w:sz w:val="24"/>
          <w:szCs w:val="24"/>
        </w:rPr>
        <w:lastRenderedPageBreak/>
        <w:t>Załącznik nr 6 do SIWZ</w:t>
      </w:r>
    </w:p>
    <w:p w:rsidR="00A14586" w:rsidRDefault="00A14586" w:rsidP="00A14586">
      <w:pPr>
        <w:pStyle w:val="Nagwek50"/>
        <w:keepNext/>
        <w:keepLines/>
        <w:shd w:val="clear" w:color="auto" w:fill="auto"/>
        <w:spacing w:before="0" w:after="0" w:line="230" w:lineRule="exact"/>
        <w:ind w:firstLine="0"/>
        <w:rPr>
          <w:b/>
          <w:sz w:val="24"/>
          <w:szCs w:val="24"/>
        </w:rPr>
      </w:pPr>
    </w:p>
    <w:p w:rsidR="00A14586" w:rsidRDefault="00A14586" w:rsidP="00A14586">
      <w:pPr>
        <w:spacing w:line="276" w:lineRule="auto"/>
        <w:jc w:val="center"/>
        <w:rPr>
          <w:rFonts w:ascii="Times New Roman" w:eastAsia="Calibri" w:hAnsi="Times New Roman" w:cs="Times New Roman"/>
          <w:b/>
          <w:i/>
          <w:u w:val="single"/>
        </w:rPr>
      </w:pPr>
      <w:r>
        <w:rPr>
          <w:rFonts w:ascii="Times New Roman" w:eastAsia="Calibri" w:hAnsi="Times New Roman" w:cs="Times New Roman"/>
          <w:b/>
          <w:i/>
          <w:u w:val="single"/>
        </w:rPr>
        <w:t xml:space="preserve">Oświadczenie wykonawcy w zakresie wypełnienia obowiązków informacyjnych przewidzianych w art. 13 lub art. 14 RODO </w:t>
      </w:r>
    </w:p>
    <w:p w:rsidR="00A14586" w:rsidRDefault="00A14586" w:rsidP="00A14586">
      <w:pPr>
        <w:jc w:val="center"/>
        <w:rPr>
          <w:rFonts w:ascii="Times New Roman" w:eastAsia="Calibri" w:hAnsi="Times New Roman" w:cs="Times New Roman"/>
          <w:i/>
          <w:u w:val="single"/>
        </w:rPr>
      </w:pPr>
    </w:p>
    <w:p w:rsidR="00A14586" w:rsidRDefault="00A14586" w:rsidP="00A14586">
      <w:pPr>
        <w:jc w:val="center"/>
        <w:rPr>
          <w:rFonts w:ascii="Times New Roman" w:eastAsia="Calibri" w:hAnsi="Times New Roman" w:cs="Times New Roman"/>
          <w:i/>
          <w:u w:val="single"/>
        </w:rPr>
      </w:pPr>
    </w:p>
    <w:p w:rsidR="00A14586" w:rsidRDefault="00A14586" w:rsidP="00A14586">
      <w:pPr>
        <w:jc w:val="center"/>
        <w:rPr>
          <w:rFonts w:ascii="Times New Roman" w:eastAsia="Calibri" w:hAnsi="Times New Roman" w:cs="Times New Roman"/>
        </w:rPr>
      </w:pPr>
      <w:r>
        <w:rPr>
          <w:rFonts w:ascii="Times New Roman" w:eastAsia="Calibri" w:hAnsi="Times New Roman" w:cs="Times New Roman"/>
          <w:i/>
          <w:u w:val="single"/>
        </w:rPr>
        <w:t xml:space="preserve"> </w:t>
      </w:r>
    </w:p>
    <w:p w:rsidR="00A14586" w:rsidRDefault="00A14586" w:rsidP="00A14586">
      <w:pPr>
        <w:spacing w:line="360" w:lineRule="auto"/>
        <w:ind w:firstLine="567"/>
        <w:jc w:val="both"/>
        <w:rPr>
          <w:rFonts w:ascii="Times New Roman" w:eastAsia="Calibri" w:hAnsi="Times New Roman" w:cs="Times New Roman"/>
        </w:rPr>
      </w:pPr>
      <w:r>
        <w:rPr>
          <w:rFonts w:ascii="Times New Roman" w:eastAsia="Calibri" w:hAnsi="Times New Roman" w:cs="Times New Roman"/>
        </w:rPr>
        <w:t>Oświadczam, że wypełniłem obowiązki informacyjne przewidziane w art. 13 lub art. 14 RODO</w:t>
      </w:r>
      <w:r>
        <w:rPr>
          <w:rFonts w:ascii="Times New Roman" w:eastAsia="Calibri" w:hAnsi="Times New Roman" w:cs="Times New Roman"/>
          <w:vertAlign w:val="superscript"/>
        </w:rPr>
        <w:t xml:space="preserve">1) </w:t>
      </w:r>
      <w:r>
        <w:rPr>
          <w:rFonts w:ascii="Times New Roman" w:eastAsia="Calibri" w:hAnsi="Times New Roman" w:cs="Times New Roman"/>
        </w:rPr>
        <w:t xml:space="preserve"> wobec osób fizycznych, od których dane osobowe bezpośrednio lub pośrednio pozyskałem w celu ubiegania się o udzielenie zamówienia w niniejszym postępowaniu.</w:t>
      </w:r>
    </w:p>
    <w:p w:rsidR="00A14586" w:rsidRDefault="00A14586" w:rsidP="00A14586">
      <w:pPr>
        <w:spacing w:line="360" w:lineRule="auto"/>
        <w:jc w:val="both"/>
        <w:rPr>
          <w:rFonts w:ascii="Times New Roman" w:eastAsia="Calibri" w:hAnsi="Times New Roman" w:cs="Times New Roman"/>
          <w:b/>
        </w:rPr>
      </w:pPr>
    </w:p>
    <w:p w:rsidR="00A14586" w:rsidRDefault="00A14586" w:rsidP="00A14586">
      <w:pPr>
        <w:spacing w:after="150"/>
        <w:ind w:left="360"/>
        <w:jc w:val="both"/>
        <w:rPr>
          <w:rFonts w:ascii="Times New Roman" w:eastAsia="Times New Roman" w:hAnsi="Times New Roman" w:cs="Times New Roman"/>
          <w:i/>
          <w:sz w:val="20"/>
          <w:szCs w:val="20"/>
        </w:rPr>
      </w:pPr>
    </w:p>
    <w:p w:rsidR="00A14586" w:rsidRDefault="00A14586" w:rsidP="00A14586">
      <w:pPr>
        <w:spacing w:after="150"/>
        <w:ind w:left="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w:t>
      </w:r>
    </w:p>
    <w:p w:rsidR="00A14586" w:rsidRDefault="00A14586" w:rsidP="00A14586">
      <w:pPr>
        <w:spacing w:after="150"/>
        <w:ind w:left="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(data i podpis)</w:t>
      </w: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rPr>
          <w:rFonts w:ascii="Times New Roman" w:hAnsi="Times New Roman" w:cs="Times New Roman"/>
          <w:color w:val="C00000"/>
        </w:rPr>
      </w:pPr>
    </w:p>
    <w:p w:rsidR="00A14586" w:rsidRDefault="00A14586" w:rsidP="00A14586">
      <w:pPr>
        <w:pStyle w:val="Nagwek50"/>
        <w:keepNext/>
        <w:keepLines/>
        <w:shd w:val="clear" w:color="auto" w:fill="auto"/>
        <w:spacing w:before="0" w:after="0" w:line="230" w:lineRule="exact"/>
        <w:ind w:firstLine="0"/>
        <w:jc w:val="right"/>
        <w:rPr>
          <w:sz w:val="24"/>
          <w:szCs w:val="24"/>
        </w:rPr>
      </w:pPr>
      <w:r>
        <w:rPr>
          <w:sz w:val="24"/>
          <w:szCs w:val="24"/>
        </w:rPr>
        <w:t>Załącznik nr 7 do SIWZ</w:t>
      </w:r>
    </w:p>
    <w:p w:rsidR="00A14586" w:rsidRDefault="00A14586" w:rsidP="00A14586">
      <w:pPr>
        <w:pStyle w:val="Nagwek50"/>
        <w:keepNext/>
        <w:keepLines/>
        <w:shd w:val="clear" w:color="auto" w:fill="auto"/>
        <w:spacing w:before="0" w:after="0" w:line="230" w:lineRule="exact"/>
        <w:ind w:firstLine="0"/>
        <w:rPr>
          <w:b/>
          <w:sz w:val="24"/>
          <w:szCs w:val="24"/>
        </w:rPr>
      </w:pPr>
    </w:p>
    <w:p w:rsidR="00A14586" w:rsidRDefault="00A14586" w:rsidP="00A14586">
      <w:pPr>
        <w:spacing w:line="276" w:lineRule="auto"/>
        <w:jc w:val="center"/>
        <w:rPr>
          <w:rFonts w:ascii="Times New Roman" w:eastAsia="Calibri" w:hAnsi="Times New Roman" w:cs="Times New Roman"/>
          <w:b/>
          <w:i/>
          <w:u w:val="single"/>
        </w:rPr>
      </w:pPr>
      <w:r>
        <w:rPr>
          <w:rFonts w:ascii="Times New Roman" w:eastAsia="Calibri" w:hAnsi="Times New Roman" w:cs="Times New Roman"/>
          <w:b/>
          <w:i/>
          <w:u w:val="single"/>
        </w:rPr>
        <w:t xml:space="preserve">Oświadczenie Wykonawcy (1) </w:t>
      </w:r>
    </w:p>
    <w:p w:rsidR="00A14586" w:rsidRDefault="00A14586" w:rsidP="00A14586">
      <w:pPr>
        <w:spacing w:line="276" w:lineRule="auto"/>
        <w:jc w:val="center"/>
        <w:rPr>
          <w:rFonts w:ascii="Times New Roman" w:eastAsia="Calibri" w:hAnsi="Times New Roman" w:cs="Times New Roman"/>
          <w:b/>
          <w:i/>
          <w:u w:val="single"/>
        </w:rPr>
      </w:pPr>
    </w:p>
    <w:p w:rsidR="00A14586" w:rsidRDefault="00A14586" w:rsidP="00A14586">
      <w:pPr>
        <w:spacing w:line="276" w:lineRule="auto"/>
        <w:jc w:val="center"/>
        <w:rPr>
          <w:rFonts w:ascii="Times New Roman" w:eastAsia="Calibri" w:hAnsi="Times New Roman" w:cs="Times New Roman"/>
          <w:i/>
        </w:rPr>
      </w:pPr>
      <w:r>
        <w:rPr>
          <w:rFonts w:ascii="Times New Roman" w:eastAsia="Calibri" w:hAnsi="Times New Roman" w:cs="Times New Roman"/>
          <w:i/>
        </w:rPr>
        <w:t>DOTYCZĄCE PRZESŁANEK WYKLUCZENIA Z POSTĘPOWANIA</w:t>
      </w:r>
    </w:p>
    <w:p w:rsidR="00A14586" w:rsidRDefault="00A14586" w:rsidP="00A14586">
      <w:pPr>
        <w:jc w:val="center"/>
        <w:rPr>
          <w:rFonts w:ascii="Times New Roman" w:eastAsia="Calibri" w:hAnsi="Times New Roman" w:cs="Times New Roman"/>
          <w:i/>
          <w:u w:val="single"/>
        </w:rPr>
      </w:pPr>
    </w:p>
    <w:p w:rsidR="00A14586" w:rsidRDefault="00A14586" w:rsidP="00A14586">
      <w:pPr>
        <w:jc w:val="both"/>
        <w:rPr>
          <w:rFonts w:ascii="Times New Roman" w:eastAsia="Calibri" w:hAnsi="Times New Roman" w:cs="Times New Roman"/>
          <w:i/>
          <w:u w:val="single"/>
        </w:rPr>
      </w:pPr>
    </w:p>
    <w:p w:rsidR="00A14586" w:rsidRDefault="00A14586" w:rsidP="00A14586">
      <w:pPr>
        <w:pStyle w:val="Akapitzlist"/>
        <w:numPr>
          <w:ilvl w:val="0"/>
          <w:numId w:val="4"/>
        </w:numPr>
        <w:spacing w:line="276" w:lineRule="auto"/>
        <w:ind w:left="0" w:firstLine="360"/>
        <w:jc w:val="both"/>
        <w:rPr>
          <w:rFonts w:ascii="Times New Roman" w:eastAsia="Calibri" w:hAnsi="Times New Roman" w:cs="Times New Roman"/>
        </w:rPr>
      </w:pPr>
      <w:r>
        <w:rPr>
          <w:rFonts w:ascii="Times New Roman" w:eastAsia="Calibri" w:hAnsi="Times New Roman" w:cs="Times New Roman"/>
        </w:rPr>
        <w:t xml:space="preserve">Oświadczam, że nie podlegam wykluczeniu z postępowania na podstawie art. 108 ust.1 i ust. 2  Ustawy z dnia 11 września 2019 r.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(Dz. U. z 2019 poz. 2019 z </w:t>
      </w:r>
      <w:proofErr w:type="spellStart"/>
      <w:r>
        <w:rPr>
          <w:rFonts w:ascii="Times New Roman" w:eastAsia="Calibri" w:hAnsi="Times New Roman" w:cs="Times New Roman"/>
        </w:rPr>
        <w:t>późn</w:t>
      </w:r>
      <w:proofErr w:type="spellEnd"/>
      <w:r>
        <w:rPr>
          <w:rFonts w:ascii="Times New Roman" w:eastAsia="Calibri" w:hAnsi="Times New Roman" w:cs="Times New Roman"/>
        </w:rPr>
        <w:t xml:space="preserve">. zmianami); </w:t>
      </w:r>
    </w:p>
    <w:p w:rsidR="00A14586" w:rsidRDefault="00A14586" w:rsidP="00A14586">
      <w:pPr>
        <w:spacing w:line="276" w:lineRule="auto"/>
        <w:ind w:firstLine="567"/>
        <w:jc w:val="both"/>
        <w:rPr>
          <w:rFonts w:ascii="Times New Roman" w:eastAsia="Calibri" w:hAnsi="Times New Roman" w:cs="Times New Roman"/>
        </w:rPr>
      </w:pPr>
    </w:p>
    <w:p w:rsidR="00A14586" w:rsidRDefault="00A14586" w:rsidP="00A14586">
      <w:pPr>
        <w:spacing w:after="15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p>
    <w:p w:rsidR="00A14586" w:rsidRDefault="00A14586" w:rsidP="00A14586">
      <w:pPr>
        <w:spacing w:after="150"/>
        <w:jc w:val="both"/>
        <w:rPr>
          <w:rFonts w:ascii="Times New Roman" w:eastAsia="Times New Roman" w:hAnsi="Times New Roman" w:cs="Times New Roman"/>
          <w:i/>
          <w:sz w:val="20"/>
          <w:szCs w:val="20"/>
        </w:rPr>
      </w:pPr>
    </w:p>
    <w:p w:rsidR="00A14586" w:rsidRDefault="00A14586" w:rsidP="00A14586">
      <w:pPr>
        <w:spacing w:after="150"/>
        <w:ind w:left="5664"/>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p w:rsidR="00A14586" w:rsidRDefault="00A14586" w:rsidP="00A14586">
      <w:pPr>
        <w:spacing w:after="150"/>
        <w:ind w:left="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(data i podpis)</w:t>
      </w:r>
    </w:p>
    <w:p w:rsidR="00A14586" w:rsidRDefault="00A14586" w:rsidP="00A14586">
      <w:pPr>
        <w:pStyle w:val="Akapitzlist"/>
        <w:spacing w:line="276" w:lineRule="auto"/>
        <w:ind w:left="349"/>
        <w:jc w:val="both"/>
        <w:rPr>
          <w:rFonts w:ascii="Times New Roman" w:eastAsia="Calibri" w:hAnsi="Times New Roman" w:cs="Times New Roman"/>
        </w:rPr>
      </w:pPr>
    </w:p>
    <w:p w:rsidR="00A14586" w:rsidRDefault="00A14586" w:rsidP="00A14586">
      <w:pPr>
        <w:pStyle w:val="Akapitzlist"/>
        <w:spacing w:line="276" w:lineRule="auto"/>
        <w:ind w:left="349"/>
        <w:jc w:val="both"/>
        <w:rPr>
          <w:rFonts w:ascii="Times New Roman" w:eastAsia="Calibri" w:hAnsi="Times New Roman" w:cs="Times New Roman"/>
        </w:rPr>
      </w:pPr>
    </w:p>
    <w:p w:rsidR="00A14586" w:rsidRDefault="00A14586" w:rsidP="00A14586">
      <w:pPr>
        <w:pStyle w:val="Akapitzlist"/>
        <w:numPr>
          <w:ilvl w:val="0"/>
          <w:numId w:val="4"/>
        </w:numPr>
        <w:spacing w:line="276" w:lineRule="auto"/>
        <w:ind w:left="0" w:firstLine="349"/>
        <w:jc w:val="both"/>
        <w:rPr>
          <w:rFonts w:ascii="Times New Roman" w:eastAsia="Calibri" w:hAnsi="Times New Roman" w:cs="Times New Roman"/>
        </w:rPr>
      </w:pPr>
      <w:r>
        <w:rPr>
          <w:rFonts w:ascii="Times New Roman" w:eastAsia="Calibri" w:hAnsi="Times New Roman" w:cs="Times New Roman"/>
        </w:rPr>
        <w:t xml:space="preserve">Niniejszym oświadczam, iż wobec ……………………………………… nie został wydany prawomocny wyrok sądu lub ostateczna decyzja administracyjna o zaleganiu z uiszczaniem podatków, opłat lub składek na ubezpieczenie społeczne lub zdrowotne. </w:t>
      </w:r>
    </w:p>
    <w:p w:rsidR="00A14586" w:rsidRDefault="00A14586" w:rsidP="00A14586">
      <w:pPr>
        <w:spacing w:line="360" w:lineRule="auto"/>
        <w:jc w:val="both"/>
        <w:rPr>
          <w:rFonts w:ascii="Times New Roman" w:eastAsia="Calibri" w:hAnsi="Times New Roman" w:cs="Times New Roman"/>
          <w:b/>
        </w:rPr>
      </w:pPr>
    </w:p>
    <w:p w:rsidR="00A14586" w:rsidRDefault="00A14586" w:rsidP="00A14586">
      <w:pPr>
        <w:spacing w:after="150"/>
        <w:jc w:val="both"/>
        <w:rPr>
          <w:rFonts w:ascii="Times New Roman" w:eastAsia="Times New Roman" w:hAnsi="Times New Roman" w:cs="Times New Roman"/>
          <w:i/>
          <w:sz w:val="20"/>
          <w:szCs w:val="20"/>
        </w:rPr>
      </w:pPr>
    </w:p>
    <w:p w:rsidR="00A14586" w:rsidRDefault="00A14586" w:rsidP="00A14586">
      <w:pPr>
        <w:spacing w:after="150"/>
        <w:jc w:val="both"/>
        <w:rPr>
          <w:rFonts w:ascii="Times New Roman" w:eastAsia="Times New Roman" w:hAnsi="Times New Roman" w:cs="Times New Roman"/>
          <w:i/>
          <w:sz w:val="20"/>
          <w:szCs w:val="20"/>
        </w:rPr>
      </w:pPr>
    </w:p>
    <w:p w:rsidR="00A14586" w:rsidRDefault="00A14586" w:rsidP="00A14586">
      <w:pPr>
        <w:spacing w:after="15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w:t>
      </w:r>
    </w:p>
    <w:p w:rsidR="00A14586" w:rsidRDefault="00A14586" w:rsidP="00A14586">
      <w:pPr>
        <w:spacing w:after="150"/>
        <w:ind w:left="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(data i podpis)</w:t>
      </w:r>
    </w:p>
    <w:p w:rsidR="00A14586" w:rsidRDefault="00A14586" w:rsidP="00A14586">
      <w:pPr>
        <w:rPr>
          <w:rFonts w:ascii="Times New Roman" w:hAnsi="Times New Roman" w:cs="Times New Roman"/>
          <w:color w:val="C00000"/>
        </w:rPr>
      </w:pPr>
    </w:p>
    <w:p w:rsidR="00A14586" w:rsidRDefault="00A14586" w:rsidP="00A14586">
      <w:pPr>
        <w:jc w:val="both"/>
        <w:rPr>
          <w:rFonts w:ascii="Times New Roman" w:hAnsi="Times New Roman" w:cs="Times New Roman"/>
          <w:b/>
          <w:color w:val="auto"/>
        </w:rPr>
      </w:pPr>
      <w:r>
        <w:rPr>
          <w:rFonts w:ascii="Times New Roman" w:hAnsi="Times New Roman" w:cs="Times New Roman"/>
          <w:b/>
          <w:color w:val="auto"/>
        </w:rPr>
        <w:t>Opcjonalnie:</w:t>
      </w:r>
    </w:p>
    <w:p w:rsidR="00A14586" w:rsidRDefault="00A14586" w:rsidP="00A14586">
      <w:pPr>
        <w:jc w:val="both"/>
        <w:rPr>
          <w:rFonts w:ascii="Times New Roman" w:eastAsia="Times New Roman" w:hAnsi="Times New Roman" w:cs="Times New Roman"/>
          <w:b/>
          <w:bCs/>
          <w:color w:val="C00000"/>
        </w:rPr>
      </w:pPr>
      <w:r>
        <w:rPr>
          <w:rFonts w:ascii="Times New Roman" w:hAnsi="Times New Roman" w:cs="Times New Roman"/>
          <w:color w:val="auto"/>
        </w:rPr>
        <w:t>W przypadku wydania takiego wyroku lub decyzji prosi się o załączenie dokumentów potwierdzających dokonanie płatności tych należności waz z ewentualnymi odsetkami lub grzywnami lub zawarcie porozumienia w sprawie spłat tych należności.</w:t>
      </w:r>
      <w:r>
        <w:rPr>
          <w:rFonts w:ascii="Times New Roman" w:hAnsi="Times New Roman" w:cs="Times New Roman"/>
          <w:color w:val="auto"/>
        </w:rPr>
        <w:br w:type="page"/>
      </w:r>
    </w:p>
    <w:p w:rsidR="00A14586" w:rsidRDefault="00A14586" w:rsidP="00A14586">
      <w:pPr>
        <w:pStyle w:val="Nagwek50"/>
        <w:keepNext/>
        <w:keepLines/>
        <w:shd w:val="clear" w:color="auto" w:fill="auto"/>
        <w:spacing w:before="0" w:after="0" w:line="230" w:lineRule="exact"/>
        <w:ind w:firstLine="0"/>
        <w:jc w:val="right"/>
        <w:rPr>
          <w:sz w:val="24"/>
          <w:szCs w:val="24"/>
        </w:rPr>
      </w:pPr>
      <w:r>
        <w:rPr>
          <w:sz w:val="24"/>
          <w:szCs w:val="24"/>
        </w:rPr>
        <w:lastRenderedPageBreak/>
        <w:t>Załącznik nr 8 do SIWZ</w:t>
      </w:r>
    </w:p>
    <w:p w:rsidR="00A14586" w:rsidRDefault="00A14586" w:rsidP="00A14586">
      <w:pPr>
        <w:pStyle w:val="Nagwek50"/>
        <w:keepNext/>
        <w:keepLines/>
        <w:shd w:val="clear" w:color="auto" w:fill="auto"/>
        <w:spacing w:before="0" w:after="0" w:line="230" w:lineRule="exact"/>
        <w:ind w:firstLine="0"/>
        <w:rPr>
          <w:b/>
          <w:sz w:val="24"/>
          <w:szCs w:val="24"/>
        </w:rPr>
      </w:pPr>
    </w:p>
    <w:p w:rsidR="00A14586" w:rsidRDefault="00A14586" w:rsidP="00A14586">
      <w:pPr>
        <w:spacing w:line="276" w:lineRule="auto"/>
        <w:jc w:val="center"/>
        <w:rPr>
          <w:rFonts w:ascii="Times New Roman" w:eastAsia="Calibri" w:hAnsi="Times New Roman" w:cs="Times New Roman"/>
          <w:b/>
          <w:i/>
          <w:u w:val="single"/>
        </w:rPr>
      </w:pPr>
      <w:r>
        <w:rPr>
          <w:rFonts w:ascii="Times New Roman" w:eastAsia="Calibri" w:hAnsi="Times New Roman" w:cs="Times New Roman"/>
          <w:b/>
          <w:i/>
          <w:u w:val="single"/>
        </w:rPr>
        <w:t>Oświadczenie Wykonawcy (2)</w:t>
      </w: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jc w:val="left"/>
        <w:rPr>
          <w:b/>
          <w:sz w:val="24"/>
          <w:szCs w:val="24"/>
        </w:rPr>
      </w:pPr>
      <w:r>
        <w:rPr>
          <w:sz w:val="24"/>
          <w:szCs w:val="24"/>
        </w:rPr>
        <w:t>Niniejszym oświadczam, iż:</w:t>
      </w:r>
    </w:p>
    <w:p w:rsidR="00A14586" w:rsidRDefault="00A14586" w:rsidP="00A14586">
      <w:pPr>
        <w:pStyle w:val="Teksttreci110"/>
        <w:shd w:val="clear" w:color="auto" w:fill="auto"/>
        <w:ind w:right="100"/>
        <w:jc w:val="left"/>
        <w:rPr>
          <w:sz w:val="24"/>
          <w:szCs w:val="24"/>
        </w:rPr>
      </w:pPr>
    </w:p>
    <w:p w:rsidR="00A14586" w:rsidRDefault="00A14586" w:rsidP="00A14586">
      <w:pPr>
        <w:pStyle w:val="Teksttreci110"/>
        <w:numPr>
          <w:ilvl w:val="7"/>
          <w:numId w:val="5"/>
        </w:numPr>
        <w:shd w:val="clear" w:color="auto" w:fill="auto"/>
        <w:spacing w:line="360" w:lineRule="auto"/>
        <w:ind w:right="100"/>
        <w:jc w:val="both"/>
        <w:rPr>
          <w:b/>
          <w:sz w:val="24"/>
          <w:szCs w:val="24"/>
        </w:rPr>
      </w:pPr>
      <w:r>
        <w:rPr>
          <w:sz w:val="24"/>
          <w:szCs w:val="24"/>
        </w:rPr>
        <w:t xml:space="preserve">Nie znajduję się na wykazach określonych w </w:t>
      </w:r>
      <w:hyperlink r:id="rId5" w:anchor="/document/67607987?cm=DOCUMENT" w:history="1">
        <w:r>
          <w:rPr>
            <w:rStyle w:val="Hipercze"/>
            <w:sz w:val="24"/>
            <w:szCs w:val="24"/>
          </w:rPr>
          <w:t>rozporządzeniu</w:t>
        </w:r>
      </w:hyperlink>
      <w:r>
        <w:rPr>
          <w:sz w:val="24"/>
          <w:szCs w:val="24"/>
        </w:rPr>
        <w:t xml:space="preserve"> Rady (WE) nr 765/2006  z dnia 18 maja 2006 r. dotyczącym środków ograniczających w związku z sytuacją na Białorusi i udziałem Białorusi w agresji Rosji wobec Ukrainy i </w:t>
      </w:r>
      <w:hyperlink r:id="rId6" w:anchor="/document/68410867?cm=DOCUMENT" w:history="1">
        <w:r>
          <w:rPr>
            <w:rStyle w:val="Hipercze"/>
            <w:sz w:val="24"/>
            <w:szCs w:val="24"/>
          </w:rPr>
          <w:t>rozporządzeniu</w:t>
        </w:r>
      </w:hyperlink>
      <w:r>
        <w:rPr>
          <w:sz w:val="24"/>
          <w:szCs w:val="24"/>
        </w:rPr>
        <w:t xml:space="preserve"> Rady (WE) nr 269/2014  z dnia 17 marca 2014 r.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w postaci wykluczenia  z postępowania;</w:t>
      </w:r>
    </w:p>
    <w:p w:rsidR="00A14586" w:rsidRDefault="00A14586" w:rsidP="00A14586">
      <w:pPr>
        <w:pStyle w:val="Teksttreci110"/>
        <w:numPr>
          <w:ilvl w:val="7"/>
          <w:numId w:val="5"/>
        </w:numPr>
        <w:shd w:val="clear" w:color="auto" w:fill="auto"/>
        <w:spacing w:line="360" w:lineRule="auto"/>
        <w:ind w:right="100"/>
        <w:jc w:val="both"/>
        <w:rPr>
          <w:b/>
          <w:sz w:val="24"/>
          <w:szCs w:val="24"/>
        </w:rPr>
      </w:pPr>
      <w:r>
        <w:rPr>
          <w:sz w:val="24"/>
          <w:szCs w:val="24"/>
        </w:rPr>
        <w:t xml:space="preserve">Nie jestem beneficjentem rzeczywistym w rozumieniu </w:t>
      </w:r>
      <w:hyperlink r:id="rId7" w:anchor="/document/18708093?cm=DOCUMENT" w:history="1">
        <w:r>
          <w:rPr>
            <w:rStyle w:val="Hipercze"/>
            <w:sz w:val="24"/>
            <w:szCs w:val="24"/>
          </w:rPr>
          <w:t>ustawy</w:t>
        </w:r>
      </w:hyperlink>
      <w:r>
        <w:rPr>
          <w:sz w:val="24"/>
          <w:szCs w:val="24"/>
        </w:rPr>
        <w:t xml:space="preserve"> z dnia 1 marca 2018 r. o przeciwdziałaniu praniu pieniędzy oraz finansowaniu terroryzmu (Dz. U. z 2022 r. poz. 593 i 655) oraz osobą wymienioną w wykazach określonych w </w:t>
      </w:r>
      <w:hyperlink r:id="rId8" w:anchor="/document/67607987?cm=DOCUMENT" w:history="1">
        <w:r>
          <w:rPr>
            <w:rStyle w:val="Hipercze"/>
            <w:sz w:val="24"/>
            <w:szCs w:val="24"/>
          </w:rPr>
          <w:t>rozporządzeniu</w:t>
        </w:r>
      </w:hyperlink>
      <w:r>
        <w:rPr>
          <w:sz w:val="24"/>
          <w:szCs w:val="24"/>
        </w:rPr>
        <w:t xml:space="preserve"> 765/2006 i </w:t>
      </w:r>
      <w:hyperlink r:id="rId9" w:anchor="/document/68410867?cm=DOCUMENT" w:history="1">
        <w:r>
          <w:rPr>
            <w:rStyle w:val="Hipercze"/>
            <w:sz w:val="24"/>
            <w:szCs w:val="24"/>
          </w:rPr>
          <w:t>rozporządzeniu</w:t>
        </w:r>
      </w:hyperlink>
      <w:r>
        <w:rPr>
          <w:sz w:val="24"/>
          <w:szCs w:val="24"/>
        </w:rPr>
        <w:t xml:space="preserve"> 269/2014 albo wpisaną na listę lub będąca takim beneficjentem rzeczywistym od dnia 24 lutego 2022 r., o ile została wpisania na listę nastąpiło na podstawie decyzji w sprawie wpisu na listę rozstrzygającej o zastosowaniu środka  w postaci wykluczenia  z postępowania;</w:t>
      </w:r>
    </w:p>
    <w:p w:rsidR="00A14586" w:rsidRDefault="00A14586" w:rsidP="00A14586">
      <w:pPr>
        <w:pStyle w:val="Teksttreci110"/>
        <w:numPr>
          <w:ilvl w:val="7"/>
          <w:numId w:val="5"/>
        </w:numPr>
        <w:shd w:val="clear" w:color="auto" w:fill="auto"/>
        <w:spacing w:line="360" w:lineRule="auto"/>
        <w:ind w:right="100"/>
        <w:jc w:val="both"/>
        <w:rPr>
          <w:b/>
          <w:sz w:val="24"/>
          <w:szCs w:val="24"/>
        </w:rPr>
      </w:pPr>
      <w:r>
        <w:rPr>
          <w:sz w:val="24"/>
          <w:szCs w:val="24"/>
        </w:rPr>
        <w:t xml:space="preserve">Nie jestem Wykonawcą, którego jednostką dominującą w rozumieniu </w:t>
      </w:r>
      <w:hyperlink r:id="rId10" w:anchor="/document/16796295?unitId=art(3)ust(1)pkt(37)&amp;cm=DOCUMENT" w:history="1">
        <w:r>
          <w:rPr>
            <w:rStyle w:val="Hipercze"/>
            <w:sz w:val="24"/>
            <w:szCs w:val="24"/>
          </w:rPr>
          <w:t>art. 3 ust. 1 pkt 37</w:t>
        </w:r>
      </w:hyperlink>
      <w:r>
        <w:rPr>
          <w:sz w:val="24"/>
          <w:szCs w:val="24"/>
        </w:rPr>
        <w:t xml:space="preserve"> ustawy z dnia 29 września 1994 r. o rachunkowości (Dz. U. z 2021 r. poz. 217, 2105 i 2106) jest podmiot wymieniony w wykazach określonych w </w:t>
      </w:r>
      <w:hyperlink r:id="rId11" w:anchor="/document/67607987?cm=DOCUMENT" w:history="1">
        <w:r>
          <w:rPr>
            <w:rStyle w:val="Hipercze"/>
            <w:sz w:val="24"/>
            <w:szCs w:val="24"/>
          </w:rPr>
          <w:t>rozporządzeniu</w:t>
        </w:r>
      </w:hyperlink>
      <w:r>
        <w:rPr>
          <w:sz w:val="24"/>
          <w:szCs w:val="24"/>
        </w:rPr>
        <w:t xml:space="preserve"> 765/2006 i </w:t>
      </w:r>
      <w:hyperlink r:id="rId12" w:anchor="/document/68410867?cm=DOCUMENT" w:history="1">
        <w:r>
          <w:rPr>
            <w:rStyle w:val="Hipercze"/>
            <w:sz w:val="24"/>
            <w:szCs w:val="24"/>
          </w:rPr>
          <w:t>rozporządzeniu</w:t>
        </w:r>
      </w:hyperlink>
      <w:r>
        <w:rPr>
          <w:sz w:val="24"/>
          <w:szCs w:val="24"/>
        </w:rPr>
        <w:t xml:space="preserve"> 269/2014 albo wpisanym na listę lub będąca taką jednostką dominującą od dnia 24 lutego 2022 r., o ile została wpisana na listę na podstawie decyzji w sprawie wpisu na listę rozstrzygającej o zastosowaniu środka  w postaci wykluczenia z postępowania.</w:t>
      </w:r>
    </w:p>
    <w:p w:rsidR="00A14586" w:rsidRDefault="00A14586" w:rsidP="00A14586">
      <w:pPr>
        <w:pStyle w:val="Teksttreci110"/>
        <w:shd w:val="clear" w:color="auto" w:fill="auto"/>
        <w:spacing w:line="360" w:lineRule="auto"/>
        <w:ind w:right="100"/>
        <w:rPr>
          <w:sz w:val="24"/>
          <w:szCs w:val="24"/>
        </w:rPr>
      </w:pP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rPr>
          <w:sz w:val="24"/>
          <w:szCs w:val="24"/>
        </w:rPr>
      </w:pPr>
    </w:p>
    <w:p w:rsidR="00A14586" w:rsidRDefault="00A14586" w:rsidP="00A14586">
      <w:pPr>
        <w:spacing w:after="150"/>
        <w:ind w:left="5316" w:firstLine="34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p w:rsidR="00A14586" w:rsidRDefault="00A14586" w:rsidP="00A14586">
      <w:pPr>
        <w:spacing w:after="150"/>
        <w:ind w:left="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(data i podpis)</w:t>
      </w: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rPr>
          <w:sz w:val="24"/>
          <w:szCs w:val="24"/>
        </w:rPr>
      </w:pPr>
    </w:p>
    <w:p w:rsidR="00A14586" w:rsidRDefault="00A14586" w:rsidP="00A14586">
      <w:pPr>
        <w:pStyle w:val="Teksttreci110"/>
        <w:shd w:val="clear" w:color="auto" w:fill="auto"/>
        <w:ind w:right="100"/>
        <w:rPr>
          <w:sz w:val="24"/>
          <w:szCs w:val="24"/>
        </w:rPr>
      </w:pPr>
    </w:p>
    <w:p w:rsidR="00F927EC" w:rsidRDefault="00F927EC"/>
    <w:sectPr w:rsidR="00F92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D4C"/>
    <w:multiLevelType w:val="multilevel"/>
    <w:tmpl w:val="0F383A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3"/>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5"/>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D9838E2"/>
    <w:multiLevelType w:val="hybridMultilevel"/>
    <w:tmpl w:val="C86442CE"/>
    <w:lvl w:ilvl="0" w:tplc="23B65A1C">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9F666F"/>
    <w:multiLevelType w:val="multilevel"/>
    <w:tmpl w:val="ADBE06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2"/>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3"/>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313C7630"/>
    <w:multiLevelType w:val="hybridMultilevel"/>
    <w:tmpl w:val="2B48ACCA"/>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547837"/>
    <w:multiLevelType w:val="hybridMultilevel"/>
    <w:tmpl w:val="58DEB9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lvlOverride w:ilvl="1">
      <w:startOverride w:val="6"/>
    </w:lvlOverride>
    <w:lvlOverride w:ilvl="2">
      <w:startOverride w:val="1"/>
    </w:lvlOverride>
    <w:lvlOverride w:ilvl="3">
      <w:startOverride w:val="1"/>
    </w:lvlOverride>
    <w:lvlOverride w:ilvl="4">
      <w:startOverride w:val="1"/>
    </w:lvlOverride>
    <w:lvlOverride w:ilvl="5">
      <w:startOverride w:val="2"/>
    </w:lvlOverride>
    <w:lvlOverride w:ilvl="6">
      <w:startOverride w:val="3"/>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4"/>
    </w:lvlOverride>
    <w:lvlOverride w:ilvl="2">
      <w:startOverride w:val="3"/>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86"/>
    <w:rsid w:val="00A14586"/>
    <w:rsid w:val="00D62A48"/>
    <w:rsid w:val="00F9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F420"/>
  <w15:chartTrackingRefBased/>
  <w15:docId w15:val="{5DEE239C-0B71-47C0-8E13-70AE1DBE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4586"/>
    <w:pPr>
      <w:spacing w:after="0" w:line="240" w:lineRule="auto"/>
    </w:pPr>
    <w:rPr>
      <w:rFonts w:ascii="Courier New" w:eastAsia="Courier New" w:hAnsi="Courier New" w:cs="Courier New"/>
      <w:color w:val="000000"/>
      <w:sz w:val="24"/>
      <w:szCs w:val="24"/>
      <w:lang w:eastAsia="pl-PL"/>
    </w:rPr>
  </w:style>
  <w:style w:type="paragraph" w:styleId="Nagwek2">
    <w:name w:val="heading 2"/>
    <w:basedOn w:val="Normalny"/>
    <w:next w:val="Normalny"/>
    <w:link w:val="Nagwek2Znak"/>
    <w:semiHidden/>
    <w:unhideWhenUsed/>
    <w:qFormat/>
    <w:rsid w:val="00A14586"/>
    <w:pPr>
      <w:keepNext/>
      <w:autoSpaceDE w:val="0"/>
      <w:autoSpaceDN w:val="0"/>
      <w:spacing w:line="360" w:lineRule="atLeast"/>
      <w:jc w:val="center"/>
      <w:outlineLvl w:val="1"/>
    </w:pPr>
    <w:rPr>
      <w:rFonts w:eastAsia="Times New Roman"/>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A14586"/>
    <w:rPr>
      <w:rFonts w:ascii="Courier New" w:eastAsia="Times New Roman" w:hAnsi="Courier New" w:cs="Courier New"/>
      <w:sz w:val="24"/>
      <w:szCs w:val="24"/>
      <w:lang w:eastAsia="pl-PL"/>
    </w:rPr>
  </w:style>
  <w:style w:type="character" w:customStyle="1" w:styleId="NagwekZnak">
    <w:name w:val="Nagłówek Znak"/>
    <w:aliases w:val="Nagłówek strony Znak"/>
    <w:basedOn w:val="Domylnaczcionkaakapitu"/>
    <w:link w:val="Nagwek"/>
    <w:uiPriority w:val="99"/>
    <w:semiHidden/>
    <w:locked/>
    <w:rsid w:val="00A14586"/>
    <w:rPr>
      <w:color w:val="000000"/>
    </w:rPr>
  </w:style>
  <w:style w:type="paragraph" w:styleId="Nagwek">
    <w:name w:val="header"/>
    <w:aliases w:val="Nagłówek strony"/>
    <w:basedOn w:val="Normalny"/>
    <w:link w:val="NagwekZnak"/>
    <w:uiPriority w:val="99"/>
    <w:semiHidden/>
    <w:unhideWhenUsed/>
    <w:rsid w:val="00A1458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A14586"/>
    <w:rPr>
      <w:rFonts w:ascii="Courier New" w:eastAsia="Courier New" w:hAnsi="Courier New" w:cs="Courier New"/>
      <w:color w:val="000000"/>
      <w:sz w:val="24"/>
      <w:szCs w:val="24"/>
      <w:lang w:eastAsia="pl-PL"/>
    </w:rPr>
  </w:style>
  <w:style w:type="paragraph" w:styleId="Stopka">
    <w:name w:val="footer"/>
    <w:basedOn w:val="Normalny"/>
    <w:link w:val="StopkaZnak"/>
    <w:uiPriority w:val="99"/>
    <w:semiHidden/>
    <w:unhideWhenUsed/>
    <w:rsid w:val="00A14586"/>
    <w:pPr>
      <w:tabs>
        <w:tab w:val="center" w:pos="4536"/>
        <w:tab w:val="right" w:pos="9072"/>
      </w:tabs>
    </w:pPr>
  </w:style>
  <w:style w:type="character" w:customStyle="1" w:styleId="StopkaZnak">
    <w:name w:val="Stopka Znak"/>
    <w:basedOn w:val="Domylnaczcionkaakapitu"/>
    <w:link w:val="Stopka"/>
    <w:uiPriority w:val="99"/>
    <w:semiHidden/>
    <w:rsid w:val="00A14586"/>
    <w:rPr>
      <w:rFonts w:ascii="Courier New" w:eastAsia="Courier New" w:hAnsi="Courier New" w:cs="Courier New"/>
      <w:color w:val="000000"/>
      <w:sz w:val="24"/>
      <w:szCs w:val="24"/>
      <w:lang w:eastAsia="pl-PL"/>
    </w:rPr>
  </w:style>
  <w:style w:type="paragraph" w:styleId="Tekstpodstawowy">
    <w:name w:val="Body Text"/>
    <w:basedOn w:val="Normalny"/>
    <w:link w:val="TekstpodstawowyZnak"/>
    <w:semiHidden/>
    <w:unhideWhenUsed/>
    <w:rsid w:val="00A14586"/>
    <w:pPr>
      <w:autoSpaceDE w:val="0"/>
      <w:autoSpaceDN w:val="0"/>
    </w:pPr>
    <w:rPr>
      <w:rFonts w:ascii="Times New Roman" w:eastAsia="Times New Roman" w:hAnsi="Times New Roman" w:cs="Times New Roman"/>
      <w:color w:val="auto"/>
      <w:sz w:val="32"/>
      <w:szCs w:val="32"/>
      <w:lang w:val="x-none" w:eastAsia="x-none"/>
    </w:rPr>
  </w:style>
  <w:style w:type="character" w:customStyle="1" w:styleId="TekstpodstawowyZnak">
    <w:name w:val="Tekst podstawowy Znak"/>
    <w:basedOn w:val="Domylnaczcionkaakapitu"/>
    <w:link w:val="Tekstpodstawowy"/>
    <w:semiHidden/>
    <w:rsid w:val="00A14586"/>
    <w:rPr>
      <w:rFonts w:ascii="Times New Roman" w:eastAsia="Times New Roman" w:hAnsi="Times New Roman" w:cs="Times New Roman"/>
      <w:sz w:val="32"/>
      <w:szCs w:val="32"/>
      <w:lang w:val="x-none" w:eastAsia="x-none"/>
    </w:rPr>
  </w:style>
  <w:style w:type="paragraph" w:styleId="Akapitzlist">
    <w:name w:val="List Paragraph"/>
    <w:basedOn w:val="Normalny"/>
    <w:uiPriority w:val="34"/>
    <w:qFormat/>
    <w:rsid w:val="00A14586"/>
    <w:pPr>
      <w:ind w:left="720"/>
      <w:contextualSpacing/>
    </w:pPr>
  </w:style>
  <w:style w:type="character" w:customStyle="1" w:styleId="Teksttreci2">
    <w:name w:val="Tekst treści (2)_"/>
    <w:basedOn w:val="Domylnaczcionkaakapitu"/>
    <w:link w:val="Teksttreci20"/>
    <w:locked/>
    <w:rsid w:val="00A14586"/>
    <w:rPr>
      <w:rFonts w:ascii="Times New Roman" w:eastAsia="Times New Roman" w:hAnsi="Times New Roman" w:cs="Times New Roman"/>
      <w:sz w:val="23"/>
      <w:szCs w:val="23"/>
      <w:shd w:val="clear" w:color="auto" w:fill="FFFFFF"/>
    </w:rPr>
  </w:style>
  <w:style w:type="paragraph" w:customStyle="1" w:styleId="Teksttreci20">
    <w:name w:val="Tekst treści (2)"/>
    <w:basedOn w:val="Normalny"/>
    <w:link w:val="Teksttreci2"/>
    <w:rsid w:val="00A14586"/>
    <w:pPr>
      <w:shd w:val="clear" w:color="auto" w:fill="FFFFFF"/>
      <w:spacing w:line="262" w:lineRule="exact"/>
      <w:ind w:hanging="1300"/>
      <w:jc w:val="both"/>
    </w:pPr>
    <w:rPr>
      <w:rFonts w:ascii="Times New Roman" w:eastAsia="Times New Roman" w:hAnsi="Times New Roman" w:cs="Times New Roman"/>
      <w:color w:val="auto"/>
      <w:sz w:val="23"/>
      <w:szCs w:val="23"/>
      <w:lang w:eastAsia="en-US"/>
    </w:rPr>
  </w:style>
  <w:style w:type="character" w:customStyle="1" w:styleId="Teksttreci3">
    <w:name w:val="Tekst treści (3)_"/>
    <w:basedOn w:val="Domylnaczcionkaakapitu"/>
    <w:link w:val="Teksttreci30"/>
    <w:locked/>
    <w:rsid w:val="00A14586"/>
    <w:rPr>
      <w:rFonts w:ascii="Times New Roman" w:eastAsia="Times New Roman" w:hAnsi="Times New Roman" w:cs="Times New Roman"/>
      <w:sz w:val="23"/>
      <w:szCs w:val="23"/>
      <w:shd w:val="clear" w:color="auto" w:fill="FFFFFF"/>
    </w:rPr>
  </w:style>
  <w:style w:type="paragraph" w:customStyle="1" w:styleId="Teksttreci30">
    <w:name w:val="Tekst treści (3)"/>
    <w:basedOn w:val="Normalny"/>
    <w:link w:val="Teksttreci3"/>
    <w:rsid w:val="00A14586"/>
    <w:pPr>
      <w:shd w:val="clear" w:color="auto" w:fill="FFFFFF"/>
      <w:spacing w:line="262" w:lineRule="exact"/>
      <w:ind w:hanging="400"/>
    </w:pPr>
    <w:rPr>
      <w:rFonts w:ascii="Times New Roman" w:eastAsia="Times New Roman" w:hAnsi="Times New Roman" w:cs="Times New Roman"/>
      <w:color w:val="auto"/>
      <w:sz w:val="23"/>
      <w:szCs w:val="23"/>
      <w:lang w:eastAsia="en-US"/>
    </w:rPr>
  </w:style>
  <w:style w:type="character" w:customStyle="1" w:styleId="Teksttreci">
    <w:name w:val="Tekst treści_"/>
    <w:basedOn w:val="Domylnaczcionkaakapitu"/>
    <w:link w:val="Teksttreci0"/>
    <w:locked/>
    <w:rsid w:val="00A14586"/>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14586"/>
    <w:pPr>
      <w:shd w:val="clear" w:color="auto" w:fill="FFFFFF"/>
      <w:spacing w:before="240" w:line="262" w:lineRule="exact"/>
      <w:ind w:hanging="1080"/>
      <w:jc w:val="both"/>
    </w:pPr>
    <w:rPr>
      <w:rFonts w:ascii="Times New Roman" w:eastAsia="Times New Roman" w:hAnsi="Times New Roman" w:cs="Times New Roman"/>
      <w:color w:val="auto"/>
      <w:sz w:val="23"/>
      <w:szCs w:val="23"/>
      <w:lang w:eastAsia="en-US"/>
    </w:rPr>
  </w:style>
  <w:style w:type="character" w:customStyle="1" w:styleId="Nagwek5">
    <w:name w:val="Nagłówek #5_"/>
    <w:basedOn w:val="Domylnaczcionkaakapitu"/>
    <w:link w:val="Nagwek50"/>
    <w:locked/>
    <w:rsid w:val="00A14586"/>
    <w:rPr>
      <w:rFonts w:ascii="Times New Roman" w:eastAsia="Times New Roman" w:hAnsi="Times New Roman" w:cs="Times New Roman"/>
      <w:sz w:val="23"/>
      <w:szCs w:val="23"/>
      <w:shd w:val="clear" w:color="auto" w:fill="FFFFFF"/>
    </w:rPr>
  </w:style>
  <w:style w:type="paragraph" w:customStyle="1" w:styleId="Nagwek50">
    <w:name w:val="Nagłówek #5"/>
    <w:basedOn w:val="Normalny"/>
    <w:link w:val="Nagwek5"/>
    <w:rsid w:val="00A14586"/>
    <w:pPr>
      <w:shd w:val="clear" w:color="auto" w:fill="FFFFFF"/>
      <w:spacing w:before="240" w:after="300" w:line="0" w:lineRule="atLeast"/>
      <w:ind w:hanging="1060"/>
      <w:outlineLvl w:val="4"/>
    </w:pPr>
    <w:rPr>
      <w:rFonts w:ascii="Times New Roman" w:eastAsia="Times New Roman" w:hAnsi="Times New Roman" w:cs="Times New Roman"/>
      <w:color w:val="auto"/>
      <w:sz w:val="23"/>
      <w:szCs w:val="23"/>
      <w:lang w:eastAsia="en-US"/>
    </w:rPr>
  </w:style>
  <w:style w:type="character" w:customStyle="1" w:styleId="Teksttreci6">
    <w:name w:val="Tekst treści (6)_"/>
    <w:basedOn w:val="Domylnaczcionkaakapitu"/>
    <w:link w:val="Teksttreci60"/>
    <w:locked/>
    <w:rsid w:val="00A14586"/>
    <w:rPr>
      <w:rFonts w:ascii="Times New Roman" w:eastAsia="Times New Roman" w:hAnsi="Times New Roman" w:cs="Times New Roman"/>
      <w:sz w:val="18"/>
      <w:szCs w:val="18"/>
      <w:shd w:val="clear" w:color="auto" w:fill="FFFFFF"/>
    </w:rPr>
  </w:style>
  <w:style w:type="paragraph" w:customStyle="1" w:styleId="Teksttreci60">
    <w:name w:val="Tekst treści (6)"/>
    <w:basedOn w:val="Normalny"/>
    <w:link w:val="Teksttreci6"/>
    <w:rsid w:val="00A14586"/>
    <w:pPr>
      <w:shd w:val="clear" w:color="auto" w:fill="FFFFFF"/>
      <w:spacing w:after="540" w:line="0" w:lineRule="atLeast"/>
    </w:pPr>
    <w:rPr>
      <w:rFonts w:ascii="Times New Roman" w:eastAsia="Times New Roman" w:hAnsi="Times New Roman" w:cs="Times New Roman"/>
      <w:color w:val="auto"/>
      <w:sz w:val="18"/>
      <w:szCs w:val="18"/>
      <w:lang w:eastAsia="en-US"/>
    </w:rPr>
  </w:style>
  <w:style w:type="character" w:customStyle="1" w:styleId="Nagweklubstopka">
    <w:name w:val="Nagłówek lub stopka_"/>
    <w:basedOn w:val="Domylnaczcionkaakapitu"/>
    <w:link w:val="Nagweklubstopka0"/>
    <w:locked/>
    <w:rsid w:val="00A14586"/>
    <w:rPr>
      <w:rFonts w:ascii="Times New Roman" w:eastAsia="Times New Roman" w:hAnsi="Times New Roman" w:cs="Times New Roman"/>
      <w:sz w:val="20"/>
      <w:szCs w:val="20"/>
      <w:shd w:val="clear" w:color="auto" w:fill="FFFFFF"/>
    </w:rPr>
  </w:style>
  <w:style w:type="paragraph" w:customStyle="1" w:styleId="Nagweklubstopka0">
    <w:name w:val="Nagłówek lub stopka"/>
    <w:basedOn w:val="Normalny"/>
    <w:link w:val="Nagweklubstopka"/>
    <w:rsid w:val="00A14586"/>
    <w:pPr>
      <w:shd w:val="clear" w:color="auto" w:fill="FFFFFF"/>
    </w:pPr>
    <w:rPr>
      <w:rFonts w:ascii="Times New Roman" w:eastAsia="Times New Roman" w:hAnsi="Times New Roman" w:cs="Times New Roman"/>
      <w:color w:val="auto"/>
      <w:sz w:val="20"/>
      <w:szCs w:val="20"/>
      <w:lang w:eastAsia="en-US"/>
    </w:rPr>
  </w:style>
  <w:style w:type="character" w:customStyle="1" w:styleId="Teksttreci7">
    <w:name w:val="Tekst treści (7)_"/>
    <w:basedOn w:val="Domylnaczcionkaakapitu"/>
    <w:link w:val="Teksttreci70"/>
    <w:locked/>
    <w:rsid w:val="00A14586"/>
    <w:rPr>
      <w:rFonts w:ascii="Times New Roman" w:eastAsia="Times New Roman" w:hAnsi="Times New Roman" w:cs="Times New Roman"/>
      <w:sz w:val="19"/>
      <w:szCs w:val="19"/>
      <w:shd w:val="clear" w:color="auto" w:fill="FFFFFF"/>
    </w:rPr>
  </w:style>
  <w:style w:type="paragraph" w:customStyle="1" w:styleId="Teksttreci70">
    <w:name w:val="Tekst treści (7)"/>
    <w:basedOn w:val="Normalny"/>
    <w:link w:val="Teksttreci7"/>
    <w:rsid w:val="00A14586"/>
    <w:pPr>
      <w:shd w:val="clear" w:color="auto" w:fill="FFFFFF"/>
      <w:spacing w:before="540" w:after="540" w:line="0" w:lineRule="atLeast"/>
      <w:ind w:hanging="400"/>
      <w:jc w:val="both"/>
    </w:pPr>
    <w:rPr>
      <w:rFonts w:ascii="Times New Roman" w:eastAsia="Times New Roman" w:hAnsi="Times New Roman" w:cs="Times New Roman"/>
      <w:color w:val="auto"/>
      <w:sz w:val="19"/>
      <w:szCs w:val="19"/>
      <w:lang w:eastAsia="en-US"/>
    </w:rPr>
  </w:style>
  <w:style w:type="character" w:customStyle="1" w:styleId="Nagwek20">
    <w:name w:val="Nagłówek #2_"/>
    <w:basedOn w:val="Domylnaczcionkaakapitu"/>
    <w:link w:val="Nagwek21"/>
    <w:locked/>
    <w:rsid w:val="00A14586"/>
    <w:rPr>
      <w:rFonts w:ascii="Times New Roman" w:eastAsia="Times New Roman" w:hAnsi="Times New Roman" w:cs="Times New Roman"/>
      <w:sz w:val="23"/>
      <w:szCs w:val="23"/>
      <w:shd w:val="clear" w:color="auto" w:fill="FFFFFF"/>
    </w:rPr>
  </w:style>
  <w:style w:type="paragraph" w:customStyle="1" w:styleId="Nagwek21">
    <w:name w:val="Nagłówek #2"/>
    <w:basedOn w:val="Normalny"/>
    <w:link w:val="Nagwek20"/>
    <w:rsid w:val="00A14586"/>
    <w:pPr>
      <w:shd w:val="clear" w:color="auto" w:fill="FFFFFF"/>
      <w:spacing w:line="300" w:lineRule="exact"/>
      <w:outlineLvl w:val="1"/>
    </w:pPr>
    <w:rPr>
      <w:rFonts w:ascii="Times New Roman" w:eastAsia="Times New Roman" w:hAnsi="Times New Roman" w:cs="Times New Roman"/>
      <w:color w:val="auto"/>
      <w:sz w:val="23"/>
      <w:szCs w:val="23"/>
      <w:lang w:eastAsia="en-US"/>
    </w:rPr>
  </w:style>
  <w:style w:type="character" w:customStyle="1" w:styleId="Nagwek4">
    <w:name w:val="Nagłówek #4_"/>
    <w:basedOn w:val="Domylnaczcionkaakapitu"/>
    <w:link w:val="Nagwek40"/>
    <w:locked/>
    <w:rsid w:val="00A14586"/>
    <w:rPr>
      <w:rFonts w:ascii="Times New Roman" w:eastAsia="Times New Roman" w:hAnsi="Times New Roman" w:cs="Times New Roman"/>
      <w:sz w:val="26"/>
      <w:szCs w:val="26"/>
      <w:shd w:val="clear" w:color="auto" w:fill="FFFFFF"/>
    </w:rPr>
  </w:style>
  <w:style w:type="paragraph" w:customStyle="1" w:styleId="Nagwek40">
    <w:name w:val="Nagłówek #4"/>
    <w:basedOn w:val="Normalny"/>
    <w:link w:val="Nagwek4"/>
    <w:rsid w:val="00A14586"/>
    <w:pPr>
      <w:shd w:val="clear" w:color="auto" w:fill="FFFFFF"/>
      <w:spacing w:before="180" w:after="300" w:line="0" w:lineRule="atLeast"/>
      <w:outlineLvl w:val="3"/>
    </w:pPr>
    <w:rPr>
      <w:rFonts w:ascii="Times New Roman" w:eastAsia="Times New Roman" w:hAnsi="Times New Roman" w:cs="Times New Roman"/>
      <w:color w:val="auto"/>
      <w:sz w:val="26"/>
      <w:szCs w:val="26"/>
      <w:lang w:eastAsia="en-US"/>
    </w:rPr>
  </w:style>
  <w:style w:type="character" w:customStyle="1" w:styleId="Teksttreci11">
    <w:name w:val="Tekst treści (11)_"/>
    <w:basedOn w:val="Domylnaczcionkaakapitu"/>
    <w:link w:val="Teksttreci110"/>
    <w:locked/>
    <w:rsid w:val="00A14586"/>
    <w:rPr>
      <w:rFonts w:ascii="Times New Roman" w:eastAsia="Times New Roman" w:hAnsi="Times New Roman" w:cs="Times New Roman"/>
      <w:sz w:val="15"/>
      <w:szCs w:val="15"/>
      <w:shd w:val="clear" w:color="auto" w:fill="FFFFFF"/>
    </w:rPr>
  </w:style>
  <w:style w:type="paragraph" w:customStyle="1" w:styleId="Teksttreci110">
    <w:name w:val="Tekst treści (11)"/>
    <w:basedOn w:val="Normalny"/>
    <w:link w:val="Teksttreci11"/>
    <w:rsid w:val="00A14586"/>
    <w:pPr>
      <w:shd w:val="clear" w:color="auto" w:fill="FFFFFF"/>
      <w:spacing w:line="262" w:lineRule="exact"/>
      <w:jc w:val="center"/>
    </w:pPr>
    <w:rPr>
      <w:rFonts w:ascii="Times New Roman" w:eastAsia="Times New Roman" w:hAnsi="Times New Roman" w:cs="Times New Roman"/>
      <w:color w:val="auto"/>
      <w:sz w:val="15"/>
      <w:szCs w:val="15"/>
      <w:lang w:eastAsia="en-US"/>
    </w:rPr>
  </w:style>
  <w:style w:type="paragraph" w:customStyle="1" w:styleId="Standardowy0">
    <w:name w:val="Standardowy.+"/>
    <w:rsid w:val="00A14586"/>
    <w:pPr>
      <w:autoSpaceDE w:val="0"/>
      <w:autoSpaceDN w:val="0"/>
      <w:spacing w:after="0" w:line="240" w:lineRule="auto"/>
    </w:pPr>
    <w:rPr>
      <w:rFonts w:ascii="Arial" w:eastAsia="Times New Roman" w:hAnsi="Arial" w:cs="Arial"/>
      <w:sz w:val="24"/>
      <w:szCs w:val="24"/>
      <w:lang w:eastAsia="pl-PL"/>
    </w:rPr>
  </w:style>
  <w:style w:type="character" w:styleId="Pogrubienie">
    <w:name w:val="Strong"/>
    <w:aliases w:val="Nagłówek lub stopka + 11 pt"/>
    <w:basedOn w:val="Nagweklubstopka"/>
    <w:uiPriority w:val="22"/>
    <w:qFormat/>
    <w:rsid w:val="00A14586"/>
    <w:rPr>
      <w:rFonts w:ascii="Times New Roman" w:eastAsia="Times New Roman" w:hAnsi="Times New Roman" w:cs="Times New Roman"/>
      <w:b/>
      <w:bCs/>
      <w:spacing w:val="0"/>
      <w:sz w:val="22"/>
      <w:szCs w:val="22"/>
      <w:shd w:val="clear" w:color="auto" w:fill="FFFFFF"/>
    </w:rPr>
  </w:style>
  <w:style w:type="character" w:customStyle="1" w:styleId="Teksttreci2Bezpogrubienia">
    <w:name w:val="Tekst treści (2) + Bez pogrubienia"/>
    <w:basedOn w:val="Teksttreci2"/>
    <w:rsid w:val="00A14586"/>
    <w:rPr>
      <w:rFonts w:ascii="Times New Roman" w:eastAsia="Times New Roman" w:hAnsi="Times New Roman" w:cs="Times New Roman"/>
      <w:b/>
      <w:bCs/>
      <w:sz w:val="23"/>
      <w:szCs w:val="23"/>
      <w:shd w:val="clear" w:color="auto" w:fill="FFFFFF"/>
    </w:rPr>
  </w:style>
  <w:style w:type="character" w:customStyle="1" w:styleId="TeksttreciPogrubienie">
    <w:name w:val="Tekst treści + Pogrubienie"/>
    <w:basedOn w:val="Teksttreci"/>
    <w:rsid w:val="00A14586"/>
    <w:rPr>
      <w:rFonts w:ascii="Times New Roman" w:eastAsia="Times New Roman" w:hAnsi="Times New Roman" w:cs="Times New Roman"/>
      <w:b/>
      <w:bCs/>
      <w:sz w:val="23"/>
      <w:szCs w:val="23"/>
      <w:shd w:val="clear" w:color="auto" w:fill="FFFFFF"/>
    </w:rPr>
  </w:style>
  <w:style w:type="character" w:customStyle="1" w:styleId="Teksttreci711">
    <w:name w:val="Tekst treści (7) + 11"/>
    <w:aliases w:val="5 pt,Bez pogrubienia"/>
    <w:basedOn w:val="Teksttreci7"/>
    <w:rsid w:val="00A14586"/>
    <w:rPr>
      <w:rFonts w:ascii="Times New Roman" w:eastAsia="Times New Roman" w:hAnsi="Times New Roman" w:cs="Times New Roman"/>
      <w:b/>
      <w:bCs/>
      <w:sz w:val="23"/>
      <w:szCs w:val="23"/>
      <w:shd w:val="clear" w:color="auto" w:fill="FFFFFF"/>
    </w:rPr>
  </w:style>
  <w:style w:type="table" w:styleId="Tabela-Siatka">
    <w:name w:val="Table Grid"/>
    <w:basedOn w:val="Standardowy"/>
    <w:uiPriority w:val="39"/>
    <w:rsid w:val="00A14586"/>
    <w:pPr>
      <w:spacing w:after="0" w:line="240" w:lineRule="auto"/>
    </w:pPr>
    <w:rPr>
      <w:rFonts w:ascii="Courier New" w:eastAsia="Courier New" w:hAnsi="Courier New" w:cs="Courier New"/>
      <w:sz w:val="24"/>
      <w:szCs w:val="24"/>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A14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2384</Words>
  <Characters>14305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DB. Bandzul</dc:creator>
  <cp:keywords/>
  <dc:description/>
  <cp:lastModifiedBy>Dariusz DB. Bandzul</cp:lastModifiedBy>
  <cp:revision>2</cp:revision>
  <dcterms:created xsi:type="dcterms:W3CDTF">2022-05-11T08:54:00Z</dcterms:created>
  <dcterms:modified xsi:type="dcterms:W3CDTF">2022-05-11T08:55:00Z</dcterms:modified>
</cp:coreProperties>
</file>